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9"/>
        <w:gridCol w:w="1027"/>
        <w:gridCol w:w="7762"/>
      </w:tblGrid>
      <w:tr w:rsidR="00E55CF8" w:rsidRPr="00E55CF8" w14:paraId="0EA28D21" w14:textId="77777777" w:rsidTr="00C52E1C">
        <w:tc>
          <w:tcPr>
            <w:tcW w:w="10398" w:type="dxa"/>
            <w:gridSpan w:val="4"/>
            <w:tcBorders>
              <w:top w:val="single" w:sz="12" w:space="0" w:color="auto"/>
              <w:left w:val="single" w:sz="12" w:space="0" w:color="auto"/>
              <w:right w:val="single" w:sz="12" w:space="0" w:color="auto"/>
            </w:tcBorders>
          </w:tcPr>
          <w:p w14:paraId="6B21D290" w14:textId="77777777" w:rsidR="00847C26" w:rsidRPr="00E55CF8" w:rsidRDefault="008E6013" w:rsidP="00847C26">
            <w:pPr>
              <w:spacing w:line="480" w:lineRule="exact"/>
              <w:jc w:val="center"/>
              <w:rPr>
                <w:rFonts w:eastAsia="標楷體"/>
                <w:color w:val="000000" w:themeColor="text1"/>
                <w:spacing w:val="-6"/>
                <w:sz w:val="28"/>
                <w:szCs w:val="28"/>
              </w:rPr>
            </w:pPr>
            <w:r w:rsidRPr="00E55CF8">
              <w:rPr>
                <w:rFonts w:eastAsia="標楷體" w:hint="eastAsia"/>
                <w:color w:val="000000" w:themeColor="text1"/>
                <w:spacing w:val="-6"/>
                <w:sz w:val="28"/>
                <w:szCs w:val="28"/>
              </w:rPr>
              <w:t>【</w:t>
            </w:r>
            <w:r w:rsidRPr="00E55CF8">
              <w:rPr>
                <w:rFonts w:eastAsia="標楷體" w:hint="eastAsia"/>
                <w:color w:val="000000" w:themeColor="text1"/>
                <w:spacing w:val="-6"/>
                <w:sz w:val="28"/>
                <w:szCs w:val="28"/>
                <w:u w:val="single"/>
              </w:rPr>
              <w:t>證券商業務員</w:t>
            </w:r>
            <w:r w:rsidRPr="00E55CF8">
              <w:rPr>
                <w:rFonts w:eastAsia="標楷體" w:hint="eastAsia"/>
                <w:color w:val="000000" w:themeColor="text1"/>
                <w:spacing w:val="-6"/>
                <w:sz w:val="28"/>
                <w:szCs w:val="28"/>
              </w:rPr>
              <w:t>資格測驗</w:t>
            </w:r>
            <w:r w:rsidR="00847C26" w:rsidRPr="00E55CF8">
              <w:rPr>
                <w:rFonts w:eastAsia="標楷體" w:hint="eastAsia"/>
                <w:color w:val="000000" w:themeColor="text1"/>
                <w:spacing w:val="-6"/>
                <w:sz w:val="28"/>
                <w:szCs w:val="28"/>
              </w:rPr>
              <w:t>學習指南及題庫</w:t>
            </w:r>
            <w:r w:rsidRPr="00E55CF8">
              <w:rPr>
                <w:rFonts w:eastAsia="標楷體" w:hint="eastAsia"/>
                <w:color w:val="000000" w:themeColor="text1"/>
                <w:spacing w:val="-6"/>
                <w:sz w:val="28"/>
                <w:szCs w:val="28"/>
              </w:rPr>
              <w:t>】</w:t>
            </w:r>
          </w:p>
          <w:p w14:paraId="0B97CEEF" w14:textId="62C3AE04" w:rsidR="00847C26" w:rsidRPr="00E55CF8" w:rsidRDefault="00847C26" w:rsidP="00847C26">
            <w:pPr>
              <w:spacing w:line="480" w:lineRule="exact"/>
              <w:jc w:val="center"/>
              <w:rPr>
                <w:rFonts w:eastAsia="標楷體"/>
                <w:color w:val="000000" w:themeColor="text1"/>
                <w:spacing w:val="-6"/>
                <w:sz w:val="28"/>
                <w:szCs w:val="28"/>
              </w:rPr>
            </w:pPr>
            <w:r w:rsidRPr="00E55CF8">
              <w:rPr>
                <w:rFonts w:eastAsia="標楷體"/>
                <w:color w:val="000000" w:themeColor="text1"/>
                <w:spacing w:val="-6"/>
                <w:sz w:val="28"/>
                <w:szCs w:val="28"/>
              </w:rPr>
              <w:t>10</w:t>
            </w:r>
            <w:r w:rsidR="00180672">
              <w:rPr>
                <w:rFonts w:eastAsia="標楷體" w:hint="eastAsia"/>
                <w:color w:val="000000" w:themeColor="text1"/>
                <w:spacing w:val="-6"/>
                <w:sz w:val="28"/>
                <w:szCs w:val="28"/>
              </w:rPr>
              <w:t>9</w:t>
            </w:r>
            <w:r w:rsidRPr="00E55CF8">
              <w:rPr>
                <w:rFonts w:eastAsia="標楷體" w:hint="eastAsia"/>
                <w:color w:val="000000" w:themeColor="text1"/>
                <w:spacing w:val="-6"/>
                <w:sz w:val="28"/>
                <w:szCs w:val="28"/>
              </w:rPr>
              <w:t>年版「</w:t>
            </w:r>
            <w:r w:rsidR="008E6013" w:rsidRPr="00E55CF8">
              <w:rPr>
                <w:rFonts w:eastAsia="標楷體" w:hint="eastAsia"/>
                <w:color w:val="000000" w:themeColor="text1"/>
                <w:spacing w:val="-6"/>
                <w:sz w:val="28"/>
                <w:szCs w:val="28"/>
              </w:rPr>
              <w:t>證券交易相關法規與實務」</w:t>
            </w:r>
          </w:p>
          <w:p w14:paraId="59EA5A99" w14:textId="1CB6A202" w:rsidR="008E6013" w:rsidRPr="00E55CF8" w:rsidRDefault="00847C26" w:rsidP="0043355C">
            <w:pPr>
              <w:spacing w:line="480" w:lineRule="exact"/>
              <w:jc w:val="center"/>
              <w:rPr>
                <w:rFonts w:eastAsia="標楷體"/>
                <w:color w:val="000000" w:themeColor="text1"/>
                <w:spacing w:val="-6"/>
                <w:sz w:val="28"/>
                <w:szCs w:val="28"/>
              </w:rPr>
            </w:pPr>
            <w:r w:rsidRPr="00E55CF8">
              <w:rPr>
                <w:rFonts w:eastAsia="標楷體" w:hint="eastAsia"/>
                <w:b/>
                <w:color w:val="000000" w:themeColor="text1"/>
                <w:sz w:val="28"/>
              </w:rPr>
              <w:t>題庫叢書法規及試題修訂表</w:t>
            </w:r>
            <w:r w:rsidR="00DD1F3F" w:rsidRPr="00150461">
              <w:rPr>
                <w:rFonts w:eastAsia="標楷體" w:hint="eastAsia"/>
                <w:b/>
                <w:color w:val="0000CC"/>
                <w:sz w:val="28"/>
              </w:rPr>
              <w:t xml:space="preserve"> </w:t>
            </w:r>
            <w:r w:rsidRPr="00150461">
              <w:rPr>
                <w:rFonts w:eastAsia="標楷體"/>
                <w:b/>
                <w:color w:val="0000CC"/>
              </w:rPr>
              <w:t>(</w:t>
            </w:r>
            <w:r w:rsidRPr="00150461">
              <w:rPr>
                <w:rFonts w:eastAsia="標楷體" w:hint="eastAsia"/>
                <w:b/>
                <w:color w:val="0000CC"/>
              </w:rPr>
              <w:t>至</w:t>
            </w:r>
            <w:r w:rsidRPr="00150461">
              <w:rPr>
                <w:rFonts w:eastAsia="標楷體"/>
                <w:b/>
                <w:color w:val="0000CC"/>
              </w:rPr>
              <w:t>10</w:t>
            </w:r>
            <w:r w:rsidR="0043355C">
              <w:rPr>
                <w:rFonts w:eastAsia="標楷體" w:hint="eastAsia"/>
                <w:b/>
                <w:color w:val="0000CC"/>
              </w:rPr>
              <w:t>9</w:t>
            </w:r>
            <w:r w:rsidRPr="00150461">
              <w:rPr>
                <w:rFonts w:eastAsia="標楷體" w:hint="eastAsia"/>
                <w:b/>
                <w:color w:val="0000CC"/>
              </w:rPr>
              <w:t>年</w:t>
            </w:r>
            <w:r w:rsidR="00762B7C">
              <w:rPr>
                <w:rFonts w:eastAsia="標楷體" w:hint="eastAsia"/>
                <w:b/>
                <w:color w:val="0000CC"/>
              </w:rPr>
              <w:t>6</w:t>
            </w:r>
            <w:r w:rsidRPr="00150461">
              <w:rPr>
                <w:rFonts w:eastAsia="標楷體" w:hint="eastAsia"/>
                <w:b/>
                <w:color w:val="0000CC"/>
              </w:rPr>
              <w:t>月</w:t>
            </w:r>
            <w:r w:rsidR="00762B7C">
              <w:rPr>
                <w:rFonts w:eastAsia="標楷體" w:hint="eastAsia"/>
                <w:b/>
                <w:color w:val="0000CC"/>
              </w:rPr>
              <w:t>30</w:t>
            </w:r>
            <w:r w:rsidRPr="00150461">
              <w:rPr>
                <w:rFonts w:eastAsia="標楷體" w:hint="eastAsia"/>
                <w:b/>
                <w:color w:val="0000CC"/>
              </w:rPr>
              <w:t>日止</w:t>
            </w:r>
            <w:r w:rsidRPr="00150461">
              <w:rPr>
                <w:rFonts w:eastAsia="標楷體"/>
                <w:b/>
                <w:color w:val="0000CC"/>
              </w:rPr>
              <w:t>)</w:t>
            </w:r>
          </w:p>
        </w:tc>
      </w:tr>
      <w:tr w:rsidR="00E01BA8" w:rsidRPr="00E55CF8" w14:paraId="52C99D45" w14:textId="77777777" w:rsidTr="001B0C88">
        <w:trPr>
          <w:trHeight w:val="361"/>
        </w:trPr>
        <w:tc>
          <w:tcPr>
            <w:tcW w:w="10398" w:type="dxa"/>
            <w:gridSpan w:val="4"/>
            <w:tcBorders>
              <w:left w:val="single" w:sz="12" w:space="0" w:color="auto"/>
              <w:right w:val="single" w:sz="12" w:space="0" w:color="auto"/>
            </w:tcBorders>
            <w:vAlign w:val="center"/>
          </w:tcPr>
          <w:p w14:paraId="4387FB89" w14:textId="313081A9" w:rsidR="00E01BA8" w:rsidRPr="00E01BA8" w:rsidRDefault="00E01BA8" w:rsidP="000D6F1C">
            <w:pPr>
              <w:snapToGrid w:val="0"/>
              <w:jc w:val="center"/>
              <w:rPr>
                <w:rFonts w:ascii="標楷體" w:eastAsia="標楷體" w:hAnsi="標楷體"/>
                <w:b/>
                <w:color w:val="000000" w:themeColor="text1"/>
              </w:rPr>
            </w:pPr>
            <w:r w:rsidRPr="00E01BA8">
              <w:rPr>
                <w:rFonts w:ascii="標楷體" w:eastAsia="標楷體" w:hAnsi="標楷體" w:hint="eastAsia"/>
                <w:b/>
                <w:color w:val="000000" w:themeColor="text1"/>
              </w:rPr>
              <w:t>【法規篇】</w:t>
            </w:r>
          </w:p>
        </w:tc>
      </w:tr>
      <w:tr w:rsidR="00E55CF8" w:rsidRPr="00E55CF8" w14:paraId="0F686A63" w14:textId="77777777" w:rsidTr="00C52E1C">
        <w:tc>
          <w:tcPr>
            <w:tcW w:w="900" w:type="dxa"/>
            <w:tcBorders>
              <w:left w:val="single" w:sz="12" w:space="0" w:color="auto"/>
            </w:tcBorders>
            <w:vAlign w:val="center"/>
          </w:tcPr>
          <w:p w14:paraId="0D0CF3E6" w14:textId="77777777" w:rsidR="008E6013" w:rsidRPr="00E55CF8" w:rsidRDefault="008E6013" w:rsidP="000D6F1C">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序號</w:t>
            </w:r>
          </w:p>
        </w:tc>
        <w:tc>
          <w:tcPr>
            <w:tcW w:w="709" w:type="dxa"/>
            <w:vAlign w:val="center"/>
          </w:tcPr>
          <w:p w14:paraId="44F567EA" w14:textId="77777777" w:rsidR="008E6013" w:rsidRPr="00E55CF8" w:rsidRDefault="008E6013" w:rsidP="000D6F1C">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頁數</w:t>
            </w:r>
          </w:p>
        </w:tc>
        <w:tc>
          <w:tcPr>
            <w:tcW w:w="1027" w:type="dxa"/>
            <w:vAlign w:val="center"/>
          </w:tcPr>
          <w:p w14:paraId="15A0600A" w14:textId="77777777" w:rsidR="008E6013" w:rsidRPr="00E55CF8" w:rsidRDefault="008E6013" w:rsidP="000D6F1C">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題號</w:t>
            </w:r>
          </w:p>
        </w:tc>
        <w:tc>
          <w:tcPr>
            <w:tcW w:w="7762" w:type="dxa"/>
            <w:tcBorders>
              <w:right w:val="single" w:sz="12" w:space="0" w:color="auto"/>
            </w:tcBorders>
            <w:vAlign w:val="center"/>
          </w:tcPr>
          <w:p w14:paraId="449125EA" w14:textId="77777777" w:rsidR="008E6013" w:rsidRPr="00E55CF8" w:rsidRDefault="008E6013" w:rsidP="000D6F1C">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修正內容</w:t>
            </w:r>
          </w:p>
        </w:tc>
      </w:tr>
      <w:tr w:rsidR="009B5D31" w:rsidRPr="00E55CF8" w14:paraId="076D6140" w14:textId="77777777" w:rsidTr="00C52E1C">
        <w:tc>
          <w:tcPr>
            <w:tcW w:w="900" w:type="dxa"/>
            <w:tcBorders>
              <w:left w:val="single" w:sz="12" w:space="0" w:color="auto"/>
            </w:tcBorders>
            <w:vAlign w:val="center"/>
          </w:tcPr>
          <w:p w14:paraId="58FDF30B" w14:textId="4D4F82BD" w:rsidR="009B5D31" w:rsidRPr="00E55CF8" w:rsidRDefault="009B5D31" w:rsidP="000D6F1C">
            <w:pPr>
              <w:snapToGrid w:val="0"/>
              <w:jc w:val="center"/>
              <w:rPr>
                <w:rFonts w:ascii="標楷體" w:eastAsia="標楷體" w:hAnsi="標楷體"/>
                <w:color w:val="000000" w:themeColor="text1"/>
              </w:rPr>
            </w:pPr>
            <w:r>
              <w:rPr>
                <w:rFonts w:ascii="標楷體" w:eastAsia="標楷體" w:hAnsi="標楷體" w:hint="eastAsia"/>
                <w:color w:val="000000" w:themeColor="text1"/>
              </w:rPr>
              <w:t>學習指南</w:t>
            </w:r>
          </w:p>
        </w:tc>
        <w:tc>
          <w:tcPr>
            <w:tcW w:w="709" w:type="dxa"/>
            <w:vAlign w:val="center"/>
          </w:tcPr>
          <w:p w14:paraId="2161CE08" w14:textId="78BF3CC8" w:rsidR="009B5D31" w:rsidRPr="00E55CF8" w:rsidRDefault="009B5D31" w:rsidP="000D6F1C">
            <w:pPr>
              <w:snapToGrid w:val="0"/>
              <w:jc w:val="center"/>
              <w:rPr>
                <w:rFonts w:ascii="標楷體" w:eastAsia="標楷體" w:hAnsi="標楷體"/>
                <w:color w:val="000000" w:themeColor="text1"/>
              </w:rPr>
            </w:pPr>
            <w:r>
              <w:rPr>
                <w:rFonts w:ascii="標楷體" w:eastAsia="標楷體" w:hAnsi="標楷體" w:hint="eastAsia"/>
                <w:color w:val="000000" w:themeColor="text1"/>
              </w:rPr>
              <w:t>58</w:t>
            </w:r>
          </w:p>
        </w:tc>
        <w:tc>
          <w:tcPr>
            <w:tcW w:w="1027" w:type="dxa"/>
            <w:vAlign w:val="center"/>
          </w:tcPr>
          <w:p w14:paraId="4029C500" w14:textId="77777777" w:rsidR="009B5D31" w:rsidRPr="00E55CF8" w:rsidRDefault="009B5D31" w:rsidP="000D6F1C">
            <w:pPr>
              <w:snapToGrid w:val="0"/>
              <w:jc w:val="center"/>
              <w:rPr>
                <w:rFonts w:ascii="標楷體" w:eastAsia="標楷體" w:hAnsi="標楷體"/>
                <w:color w:val="000000" w:themeColor="text1"/>
              </w:rPr>
            </w:pPr>
          </w:p>
        </w:tc>
        <w:tc>
          <w:tcPr>
            <w:tcW w:w="7762" w:type="dxa"/>
            <w:tcBorders>
              <w:right w:val="single" w:sz="12" w:space="0" w:color="auto"/>
            </w:tcBorders>
            <w:vAlign w:val="center"/>
          </w:tcPr>
          <w:p w14:paraId="1D775E67" w14:textId="111DAA7A" w:rsidR="009B5D31" w:rsidRPr="00C37552" w:rsidRDefault="009B5D31" w:rsidP="009B5D31">
            <w:pPr>
              <w:snapToGrid w:val="0"/>
              <w:rPr>
                <w:rFonts w:ascii="標楷體" w:eastAsia="標楷體" w:hAnsi="標楷體"/>
              </w:rPr>
            </w:pPr>
            <w:r w:rsidRPr="005C104E">
              <w:rPr>
                <w:rFonts w:ascii="標楷體" w:eastAsia="標楷體" w:hAnsi="標楷體" w:hint="eastAsia"/>
                <w:b/>
                <w:u w:val="single"/>
              </w:rPr>
              <w:t>未</w:t>
            </w:r>
            <w:r w:rsidRPr="00C37552">
              <w:rPr>
                <w:rFonts w:ascii="標楷體" w:eastAsia="標楷體" w:hAnsi="標楷體" w:hint="eastAsia"/>
              </w:rPr>
              <w:t>印製表示其權利之實體有價證券者，亦視為有價證券。從而得知「證券交易法」上之有價證券，包括有實體證券及無實體證券。</w:t>
            </w:r>
          </w:p>
        </w:tc>
      </w:tr>
      <w:tr w:rsidR="000F2FCE" w:rsidRPr="00E55CF8" w14:paraId="237856AB" w14:textId="77777777" w:rsidTr="00C52E1C">
        <w:tc>
          <w:tcPr>
            <w:tcW w:w="900" w:type="dxa"/>
            <w:tcBorders>
              <w:left w:val="single" w:sz="12" w:space="0" w:color="auto"/>
            </w:tcBorders>
            <w:vAlign w:val="center"/>
          </w:tcPr>
          <w:p w14:paraId="2946B30B" w14:textId="66047048" w:rsidR="000F2FCE" w:rsidRPr="00E55CF8" w:rsidRDefault="009B5D31" w:rsidP="000D6F1C">
            <w:pPr>
              <w:snapToGrid w:val="0"/>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09" w:type="dxa"/>
            <w:vAlign w:val="center"/>
          </w:tcPr>
          <w:p w14:paraId="184F7E4C" w14:textId="6F158189" w:rsidR="000F2FCE" w:rsidRPr="00E55CF8" w:rsidRDefault="000F2FCE" w:rsidP="000D6F1C">
            <w:pPr>
              <w:snapToGrid w:val="0"/>
              <w:jc w:val="center"/>
              <w:rPr>
                <w:rFonts w:ascii="標楷體" w:eastAsia="標楷體" w:hAnsi="標楷體"/>
                <w:color w:val="000000" w:themeColor="text1"/>
              </w:rPr>
            </w:pPr>
            <w:r>
              <w:rPr>
                <w:rFonts w:ascii="標楷體" w:eastAsia="標楷體" w:hAnsi="標楷體" w:hint="eastAsia"/>
                <w:color w:val="000000" w:themeColor="text1"/>
              </w:rPr>
              <w:t>100</w:t>
            </w:r>
          </w:p>
        </w:tc>
        <w:tc>
          <w:tcPr>
            <w:tcW w:w="1027" w:type="dxa"/>
            <w:vAlign w:val="center"/>
          </w:tcPr>
          <w:p w14:paraId="3CACE028" w14:textId="5ED32CF8" w:rsidR="000F2FCE" w:rsidRPr="00E55CF8" w:rsidRDefault="000F2FCE" w:rsidP="000D6F1C">
            <w:pPr>
              <w:snapToGrid w:val="0"/>
              <w:jc w:val="center"/>
              <w:rPr>
                <w:rFonts w:ascii="標楷體" w:eastAsia="標楷體" w:hAnsi="標楷體"/>
                <w:color w:val="000000" w:themeColor="text1"/>
              </w:rPr>
            </w:pPr>
            <w:r>
              <w:rPr>
                <w:rFonts w:ascii="標楷體" w:eastAsia="標楷體" w:hAnsi="標楷體" w:hint="eastAsia"/>
                <w:color w:val="000000" w:themeColor="text1"/>
              </w:rPr>
              <w:t>107</w:t>
            </w:r>
          </w:p>
        </w:tc>
        <w:tc>
          <w:tcPr>
            <w:tcW w:w="7762" w:type="dxa"/>
            <w:tcBorders>
              <w:right w:val="single" w:sz="12" w:space="0" w:color="auto"/>
            </w:tcBorders>
            <w:vAlign w:val="center"/>
          </w:tcPr>
          <w:p w14:paraId="4F20415C" w14:textId="3647DFA6" w:rsidR="000F2FCE" w:rsidRPr="00C37552" w:rsidRDefault="000F2FCE" w:rsidP="000F2FCE">
            <w:pPr>
              <w:snapToGrid w:val="0"/>
              <w:rPr>
                <w:rFonts w:ascii="標楷體" w:eastAsia="標楷體" w:hAnsi="標楷體"/>
              </w:rPr>
            </w:pPr>
            <w:r w:rsidRPr="00C37552">
              <w:rPr>
                <w:rFonts w:ascii="標楷體" w:eastAsia="標楷體" w:hAnsi="標楷體" w:hint="eastAsia"/>
              </w:rPr>
              <w:t>公開發行公司依「證券交易法」及其相關法規規定設置審計委員會者，有關設置審計委員會之敘述下列何者正確？　(1)審計委員會為必設之機關　(2)審計委員會應由全體獨立董事組成，其人數不得少於五人且至少一人應具備會計或財務專長　(3)公開發行股票之公司應擇</w:t>
            </w:r>
            <w:proofErr w:type="gramStart"/>
            <w:r w:rsidRPr="00C37552">
              <w:rPr>
                <w:rFonts w:ascii="標楷體" w:eastAsia="標楷體" w:hAnsi="標楷體" w:hint="eastAsia"/>
              </w:rPr>
              <w:t>一</w:t>
            </w:r>
            <w:proofErr w:type="gramEnd"/>
            <w:r w:rsidRPr="00C37552">
              <w:rPr>
                <w:rFonts w:ascii="標楷體" w:eastAsia="標楷體" w:hAnsi="標楷體" w:hint="eastAsia"/>
              </w:rPr>
              <w:t>設置審計委員會</w:t>
            </w:r>
            <w:r w:rsidRPr="00C37552">
              <w:rPr>
                <w:rFonts w:ascii="標楷體" w:eastAsia="標楷體" w:hAnsi="標楷體" w:hint="eastAsia"/>
                <w:strike/>
              </w:rPr>
              <w:t>與</w:t>
            </w:r>
            <w:r w:rsidRPr="005C104E">
              <w:rPr>
                <w:rFonts w:ascii="標楷體" w:eastAsia="標楷體" w:hAnsi="標楷體" w:hint="eastAsia"/>
                <w:b/>
                <w:u w:val="single"/>
              </w:rPr>
              <w:t>或</w:t>
            </w:r>
            <w:r w:rsidRPr="00C37552">
              <w:rPr>
                <w:rFonts w:ascii="標楷體" w:eastAsia="標楷體" w:hAnsi="標楷體" w:hint="eastAsia"/>
              </w:rPr>
              <w:t>監察人　(4)審計委員會之決議應有審計委員會全體成員三分之一以上之同意</w:t>
            </w:r>
          </w:p>
        </w:tc>
      </w:tr>
      <w:tr w:rsidR="00AE00EA" w:rsidRPr="00E55CF8" w14:paraId="30B90D23" w14:textId="77777777" w:rsidTr="0012678E">
        <w:tc>
          <w:tcPr>
            <w:tcW w:w="900" w:type="dxa"/>
            <w:tcBorders>
              <w:left w:val="single" w:sz="12" w:space="0" w:color="auto"/>
            </w:tcBorders>
            <w:vAlign w:val="center"/>
          </w:tcPr>
          <w:p w14:paraId="4CA73D94" w14:textId="6A4E93F2" w:rsidR="00AE00EA" w:rsidRDefault="009B5D31"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709" w:type="dxa"/>
            <w:vAlign w:val="center"/>
          </w:tcPr>
          <w:p w14:paraId="46F238EC" w14:textId="03604E7F" w:rsidR="00AE00EA" w:rsidRDefault="008F652D"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116</w:t>
            </w:r>
          </w:p>
        </w:tc>
        <w:tc>
          <w:tcPr>
            <w:tcW w:w="1027" w:type="dxa"/>
            <w:vAlign w:val="center"/>
          </w:tcPr>
          <w:p w14:paraId="557E8DA0" w14:textId="385E605B" w:rsidR="002B559C" w:rsidRDefault="004C339B" w:rsidP="002B559C">
            <w:pPr>
              <w:snapToGrid w:val="0"/>
              <w:jc w:val="center"/>
              <w:rPr>
                <w:rFonts w:ascii="標楷體" w:eastAsia="標楷體" w:hAnsi="標楷體"/>
                <w:color w:val="000000" w:themeColor="text1"/>
              </w:rPr>
            </w:pPr>
            <w:r>
              <w:rPr>
                <w:rFonts w:ascii="標楷體" w:eastAsia="標楷體" w:hAnsi="標楷體" w:hint="eastAsia"/>
                <w:color w:val="000000" w:themeColor="text1"/>
              </w:rPr>
              <w:t>1</w:t>
            </w:r>
            <w:r w:rsidR="008F652D">
              <w:rPr>
                <w:rFonts w:ascii="標楷體" w:eastAsia="標楷體" w:hAnsi="標楷體" w:hint="eastAsia"/>
                <w:color w:val="000000" w:themeColor="text1"/>
              </w:rPr>
              <w:t>9</w:t>
            </w:r>
          </w:p>
        </w:tc>
        <w:tc>
          <w:tcPr>
            <w:tcW w:w="7762" w:type="dxa"/>
            <w:tcBorders>
              <w:right w:val="single" w:sz="12" w:space="0" w:color="auto"/>
            </w:tcBorders>
            <w:vAlign w:val="center"/>
          </w:tcPr>
          <w:p w14:paraId="730C0F6F" w14:textId="3319E832" w:rsidR="00AE00EA" w:rsidRPr="00C37552" w:rsidRDefault="008F652D" w:rsidP="002B559C">
            <w:pPr>
              <w:snapToGrid w:val="0"/>
              <w:rPr>
                <w:rFonts w:ascii="標楷體" w:eastAsia="標楷體" w:hAnsi="標楷體"/>
                <w:bCs/>
              </w:rPr>
            </w:pPr>
            <w:r w:rsidRPr="00C37552">
              <w:rPr>
                <w:rFonts w:ascii="標楷體" w:eastAsia="標楷體" w:hAnsi="標楷體" w:hint="eastAsia"/>
                <w:bCs/>
              </w:rPr>
              <w:t>公開發行股票公司之內部人未依規定於每月五日向所屬公開發行公司申報上個月份持股變動情形者，主管機關可處？　(1)新臺幣三萬元以上，三十萬元以下罰鍰　(2)新臺幣四萬元以上，四十萬元以下罰鍰　(3)新臺幣二十萬元以上罰鍰　(4)新臺幣二十四萬元以上，四百八十</w:t>
            </w:r>
            <w:r w:rsidRPr="005C104E">
              <w:rPr>
                <w:rFonts w:ascii="標楷體" w:eastAsia="標楷體" w:hAnsi="標楷體" w:hint="eastAsia"/>
                <w:b/>
                <w:bCs/>
                <w:u w:val="single"/>
              </w:rPr>
              <w:t>萬</w:t>
            </w:r>
            <w:r w:rsidRPr="00C37552">
              <w:rPr>
                <w:rFonts w:ascii="標楷體" w:eastAsia="標楷體" w:hAnsi="標楷體" w:hint="eastAsia"/>
                <w:bCs/>
              </w:rPr>
              <w:t>元以下罰鍰</w:t>
            </w:r>
          </w:p>
        </w:tc>
      </w:tr>
      <w:tr w:rsidR="0043355C" w:rsidRPr="00E55CF8" w14:paraId="42DE22FE" w14:textId="77777777" w:rsidTr="0012678E">
        <w:tc>
          <w:tcPr>
            <w:tcW w:w="900" w:type="dxa"/>
            <w:tcBorders>
              <w:left w:val="single" w:sz="12" w:space="0" w:color="auto"/>
            </w:tcBorders>
            <w:vAlign w:val="center"/>
          </w:tcPr>
          <w:p w14:paraId="492BA60B" w14:textId="1C8ED0FC" w:rsidR="0043355C" w:rsidRDefault="00056388"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3</w:t>
            </w:r>
          </w:p>
        </w:tc>
        <w:tc>
          <w:tcPr>
            <w:tcW w:w="709" w:type="dxa"/>
            <w:vAlign w:val="center"/>
          </w:tcPr>
          <w:p w14:paraId="2A8DC8BE" w14:textId="4F1D7F79" w:rsidR="0043355C" w:rsidRDefault="0043355C"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99</w:t>
            </w:r>
          </w:p>
        </w:tc>
        <w:tc>
          <w:tcPr>
            <w:tcW w:w="1027" w:type="dxa"/>
            <w:vAlign w:val="center"/>
          </w:tcPr>
          <w:p w14:paraId="1C5AE536" w14:textId="329B3532" w:rsidR="0043355C" w:rsidRDefault="0043355C" w:rsidP="002B559C">
            <w:pPr>
              <w:snapToGrid w:val="0"/>
              <w:jc w:val="center"/>
              <w:rPr>
                <w:rFonts w:ascii="標楷體" w:eastAsia="標楷體" w:hAnsi="標楷體"/>
                <w:color w:val="000000" w:themeColor="text1"/>
              </w:rPr>
            </w:pPr>
            <w:r>
              <w:rPr>
                <w:rFonts w:ascii="標楷體" w:eastAsia="標楷體" w:hAnsi="標楷體" w:hint="eastAsia"/>
                <w:color w:val="000000" w:themeColor="text1"/>
              </w:rPr>
              <w:t>100</w:t>
            </w:r>
          </w:p>
        </w:tc>
        <w:tc>
          <w:tcPr>
            <w:tcW w:w="7762" w:type="dxa"/>
            <w:tcBorders>
              <w:right w:val="single" w:sz="12" w:space="0" w:color="auto"/>
            </w:tcBorders>
            <w:vAlign w:val="center"/>
          </w:tcPr>
          <w:p w14:paraId="66180755" w14:textId="5194F7A4" w:rsidR="0043355C" w:rsidRPr="00C37552" w:rsidRDefault="0043355C" w:rsidP="002B559C">
            <w:pPr>
              <w:snapToGrid w:val="0"/>
              <w:rPr>
                <w:rFonts w:ascii="標楷體" w:eastAsia="標楷體" w:hAnsi="標楷體"/>
                <w:bCs/>
              </w:rPr>
            </w:pPr>
            <w:r w:rsidRPr="00C37552">
              <w:rPr>
                <w:rFonts w:ascii="標楷體" w:eastAsia="標楷體" w:hAnsi="標楷體" w:hint="eastAsia"/>
                <w:bCs/>
              </w:rPr>
              <w:t>《解析》依「公開發行公司獨立董事設置及應遵循事項辦法」§4規定，公開發行公司之獨立董事兼任其他公開發行公司獨立董事不得逾三家。</w:t>
            </w:r>
            <w:r w:rsidRPr="005C104E">
              <w:rPr>
                <w:rFonts w:ascii="標楷體" w:eastAsia="標楷體" w:hAnsi="標楷體" w:hint="eastAsia"/>
                <w:b/>
                <w:bCs/>
                <w:u w:val="single"/>
              </w:rPr>
              <w:t>金融控股公司或上市上櫃投資控股公司之獨立董事兼任該公司百分之百持有之公開發行子公司獨立董事，兼任超過一家者，其超過之家數計入前項兼任家數。</w:t>
            </w:r>
          </w:p>
        </w:tc>
      </w:tr>
      <w:tr w:rsidR="0043355C" w:rsidRPr="00E55CF8" w14:paraId="2B1947A1" w14:textId="77777777" w:rsidTr="0012678E">
        <w:tc>
          <w:tcPr>
            <w:tcW w:w="900" w:type="dxa"/>
            <w:tcBorders>
              <w:left w:val="single" w:sz="12" w:space="0" w:color="auto"/>
            </w:tcBorders>
            <w:vAlign w:val="center"/>
          </w:tcPr>
          <w:p w14:paraId="02F066DB" w14:textId="2DF4225F" w:rsidR="0043355C" w:rsidRPr="00056388" w:rsidRDefault="00056388" w:rsidP="0012678E">
            <w:pPr>
              <w:snapToGrid w:val="0"/>
              <w:jc w:val="center"/>
              <w:rPr>
                <w:rFonts w:ascii="標楷體" w:eastAsia="標楷體" w:hAnsi="標楷體"/>
                <w:color w:val="000000" w:themeColor="text1"/>
              </w:rPr>
            </w:pPr>
            <w:r>
              <w:rPr>
                <w:rFonts w:ascii="標楷體" w:eastAsia="標楷體" w:hAnsi="標楷體"/>
                <w:color w:val="000000" w:themeColor="text1"/>
              </w:rPr>
              <w:t>4</w:t>
            </w:r>
          </w:p>
        </w:tc>
        <w:tc>
          <w:tcPr>
            <w:tcW w:w="709" w:type="dxa"/>
            <w:vAlign w:val="center"/>
          </w:tcPr>
          <w:p w14:paraId="5BA691C2" w14:textId="63A65146" w:rsidR="0043355C" w:rsidRDefault="0043355C"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149</w:t>
            </w:r>
          </w:p>
        </w:tc>
        <w:tc>
          <w:tcPr>
            <w:tcW w:w="1027" w:type="dxa"/>
            <w:vAlign w:val="center"/>
          </w:tcPr>
          <w:p w14:paraId="2032B425" w14:textId="7E88E409" w:rsidR="0043355C" w:rsidRDefault="0043355C" w:rsidP="002B559C">
            <w:pPr>
              <w:snapToGrid w:val="0"/>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762" w:type="dxa"/>
            <w:tcBorders>
              <w:right w:val="single" w:sz="12" w:space="0" w:color="auto"/>
            </w:tcBorders>
            <w:vAlign w:val="center"/>
          </w:tcPr>
          <w:p w14:paraId="5435B2CD" w14:textId="0DF07336" w:rsidR="0043355C" w:rsidRPr="00C37552" w:rsidRDefault="0043355C" w:rsidP="002B559C">
            <w:pPr>
              <w:snapToGrid w:val="0"/>
              <w:rPr>
                <w:rFonts w:ascii="標楷體" w:eastAsia="標楷體" w:hAnsi="標楷體"/>
                <w:bCs/>
              </w:rPr>
            </w:pPr>
            <w:r w:rsidRPr="00C37552">
              <w:rPr>
                <w:rFonts w:ascii="標楷體" w:eastAsia="標楷體" w:hAnsi="標楷體" w:hint="eastAsia"/>
                <w:bCs/>
              </w:rPr>
              <w:t>《解析》依「證券商設置標準」§3規定，最低實收資本額之規定如下：一、證券承銷商：四億元，二、證券自營商：四億元</w:t>
            </w:r>
            <w:r w:rsidRPr="005C104E">
              <w:rPr>
                <w:rFonts w:ascii="標楷體" w:eastAsia="標楷體" w:hAnsi="標楷體" w:hint="eastAsia"/>
                <w:b/>
                <w:bCs/>
                <w:u w:val="single"/>
              </w:rPr>
              <w:t>，僅經營自行買賣具證券性質之虛擬通貨業務者為新臺幣一億元。</w:t>
            </w:r>
            <w:r w:rsidRPr="00C37552">
              <w:rPr>
                <w:rFonts w:ascii="標楷體" w:eastAsia="標楷體" w:hAnsi="標楷體" w:hint="eastAsia"/>
                <w:bCs/>
              </w:rPr>
              <w:t>三、證券經紀商：二億元，僅經營股權性質群眾募資業務者為新臺幣五千萬元。故經營證券承銷、自營、經紀業務之綜合證券商應有十億元之最低實收資本額。</w:t>
            </w:r>
          </w:p>
        </w:tc>
      </w:tr>
      <w:tr w:rsidR="0043355C" w:rsidRPr="00E55CF8" w14:paraId="5E0F949C" w14:textId="77777777" w:rsidTr="0012678E">
        <w:tc>
          <w:tcPr>
            <w:tcW w:w="900" w:type="dxa"/>
            <w:tcBorders>
              <w:left w:val="single" w:sz="12" w:space="0" w:color="auto"/>
            </w:tcBorders>
            <w:vAlign w:val="center"/>
          </w:tcPr>
          <w:p w14:paraId="74DD8479" w14:textId="09D773A7" w:rsidR="0043355C" w:rsidRDefault="00056388"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5</w:t>
            </w:r>
          </w:p>
        </w:tc>
        <w:tc>
          <w:tcPr>
            <w:tcW w:w="709" w:type="dxa"/>
            <w:vAlign w:val="center"/>
          </w:tcPr>
          <w:p w14:paraId="712FF976" w14:textId="5D68DE76" w:rsidR="0043355C" w:rsidRDefault="0043355C"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157</w:t>
            </w:r>
          </w:p>
        </w:tc>
        <w:tc>
          <w:tcPr>
            <w:tcW w:w="1027" w:type="dxa"/>
            <w:vAlign w:val="center"/>
          </w:tcPr>
          <w:p w14:paraId="58820619" w14:textId="63553FCB" w:rsidR="0043355C" w:rsidRDefault="0043355C" w:rsidP="002B559C">
            <w:pPr>
              <w:snapToGrid w:val="0"/>
              <w:jc w:val="center"/>
              <w:rPr>
                <w:rFonts w:ascii="標楷體" w:eastAsia="標楷體" w:hAnsi="標楷體"/>
                <w:color w:val="000000" w:themeColor="text1"/>
              </w:rPr>
            </w:pPr>
            <w:r>
              <w:rPr>
                <w:rFonts w:ascii="標楷體" w:eastAsia="標楷體" w:hAnsi="標楷體" w:hint="eastAsia"/>
                <w:color w:val="000000" w:themeColor="text1"/>
              </w:rPr>
              <w:t>41</w:t>
            </w:r>
          </w:p>
        </w:tc>
        <w:tc>
          <w:tcPr>
            <w:tcW w:w="7762" w:type="dxa"/>
            <w:tcBorders>
              <w:right w:val="single" w:sz="12" w:space="0" w:color="auto"/>
            </w:tcBorders>
            <w:vAlign w:val="center"/>
          </w:tcPr>
          <w:p w14:paraId="0F30CC05" w14:textId="6CC2D21C" w:rsidR="0043355C" w:rsidRPr="00C37552" w:rsidRDefault="0043355C" w:rsidP="0043355C">
            <w:pPr>
              <w:snapToGrid w:val="0"/>
              <w:rPr>
                <w:rFonts w:ascii="標楷體" w:eastAsia="標楷體" w:hAnsi="標楷體"/>
                <w:bCs/>
              </w:rPr>
            </w:pPr>
            <w:r w:rsidRPr="00C37552">
              <w:rPr>
                <w:rFonts w:ascii="標楷體" w:eastAsia="標楷體" w:hAnsi="標楷體" w:hint="eastAsia"/>
                <w:bCs/>
              </w:rPr>
              <w:t>《解析》依「證券商設置標準」§3規定，證券商須為股份有限公司，其最低實收資本額如左：一、證券承銷商：新臺幣四億元。二、證券自營商：新臺幣四億元</w:t>
            </w:r>
            <w:r w:rsidRPr="005C104E">
              <w:rPr>
                <w:rFonts w:ascii="標楷體" w:eastAsia="標楷體" w:hAnsi="標楷體" w:hint="eastAsia"/>
                <w:b/>
                <w:bCs/>
                <w:u w:val="single"/>
              </w:rPr>
              <w:t>，僅經營自行買賣具證券性質之虛擬通貨業務者為新臺幣一億元。</w:t>
            </w:r>
            <w:r w:rsidRPr="00C37552">
              <w:rPr>
                <w:rFonts w:ascii="標楷體" w:eastAsia="標楷體" w:hAnsi="標楷體" w:hint="eastAsia"/>
                <w:bCs/>
              </w:rPr>
              <w:t>三、證券經紀商：新臺幣二億元，僅經營股權性質群眾募資業務者為新臺幣五千萬元。</w:t>
            </w:r>
          </w:p>
        </w:tc>
      </w:tr>
      <w:tr w:rsidR="00B92AA2" w:rsidRPr="00E55CF8" w14:paraId="73F692E8" w14:textId="77777777" w:rsidTr="0012678E">
        <w:tc>
          <w:tcPr>
            <w:tcW w:w="900" w:type="dxa"/>
            <w:tcBorders>
              <w:left w:val="single" w:sz="12" w:space="0" w:color="auto"/>
            </w:tcBorders>
            <w:vAlign w:val="center"/>
          </w:tcPr>
          <w:p w14:paraId="14BFB266" w14:textId="6B7927D4" w:rsidR="00B92AA2" w:rsidRDefault="00056388"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6</w:t>
            </w:r>
            <w:bookmarkStart w:id="0" w:name="_GoBack"/>
            <w:bookmarkEnd w:id="0"/>
          </w:p>
        </w:tc>
        <w:tc>
          <w:tcPr>
            <w:tcW w:w="709" w:type="dxa"/>
            <w:vAlign w:val="center"/>
          </w:tcPr>
          <w:p w14:paraId="192B9D2B" w14:textId="11ACC9EC" w:rsidR="00B92AA2" w:rsidRDefault="00B92AA2" w:rsidP="0012678E">
            <w:pPr>
              <w:snapToGrid w:val="0"/>
              <w:jc w:val="center"/>
              <w:rPr>
                <w:rFonts w:ascii="標楷體" w:eastAsia="標楷體" w:hAnsi="標楷體"/>
                <w:color w:val="000000" w:themeColor="text1"/>
              </w:rPr>
            </w:pPr>
            <w:r>
              <w:rPr>
                <w:rFonts w:ascii="標楷體" w:eastAsia="標楷體" w:hAnsi="標楷體" w:hint="eastAsia"/>
                <w:color w:val="000000" w:themeColor="text1"/>
              </w:rPr>
              <w:t>232</w:t>
            </w:r>
          </w:p>
        </w:tc>
        <w:tc>
          <w:tcPr>
            <w:tcW w:w="1027" w:type="dxa"/>
            <w:vAlign w:val="center"/>
          </w:tcPr>
          <w:p w14:paraId="3939313F" w14:textId="0736BAC0" w:rsidR="00B92AA2" w:rsidRDefault="00B92AA2" w:rsidP="002B559C">
            <w:pPr>
              <w:snapToGrid w:val="0"/>
              <w:jc w:val="center"/>
              <w:rPr>
                <w:rFonts w:ascii="標楷體" w:eastAsia="標楷體" w:hAnsi="標楷體"/>
                <w:color w:val="000000" w:themeColor="text1"/>
              </w:rPr>
            </w:pPr>
            <w:r>
              <w:rPr>
                <w:rFonts w:ascii="標楷體" w:eastAsia="標楷體" w:hAnsi="標楷體" w:hint="eastAsia"/>
                <w:color w:val="000000" w:themeColor="text1"/>
              </w:rPr>
              <w:t>28</w:t>
            </w:r>
          </w:p>
        </w:tc>
        <w:tc>
          <w:tcPr>
            <w:tcW w:w="7762" w:type="dxa"/>
            <w:tcBorders>
              <w:right w:val="single" w:sz="12" w:space="0" w:color="auto"/>
            </w:tcBorders>
            <w:vAlign w:val="center"/>
          </w:tcPr>
          <w:p w14:paraId="6023216F" w14:textId="77777777" w:rsidR="00B92AA2" w:rsidRPr="00B92AA2" w:rsidRDefault="00B92AA2" w:rsidP="00B92AA2">
            <w:pPr>
              <w:overflowPunct w:val="0"/>
              <w:spacing w:line="330" w:lineRule="exact"/>
              <w:jc w:val="both"/>
              <w:rPr>
                <w:rFonts w:ascii="標楷體" w:eastAsia="標楷體" w:hAnsi="標楷體"/>
                <w:bCs/>
                <w:color w:val="000000"/>
              </w:rPr>
            </w:pPr>
            <w:r w:rsidRPr="00B92AA2">
              <w:rPr>
                <w:rFonts w:ascii="標楷體" w:eastAsia="標楷體" w:hAnsi="標楷體" w:hint="eastAsia"/>
                <w:bCs/>
                <w:color w:val="000000"/>
              </w:rPr>
              <w:t>保護基金投資每家上市</w:t>
            </w:r>
            <w:r w:rsidRPr="00B92AA2">
              <w:rPr>
                <w:rFonts w:ascii="標楷體" w:eastAsia="標楷體" w:hAnsi="標楷體" w:hint="eastAsia"/>
                <w:bCs/>
                <w:color w:val="FF0000"/>
              </w:rPr>
              <w:t>、</w:t>
            </w:r>
            <w:r w:rsidRPr="00B92AA2">
              <w:rPr>
                <w:rFonts w:ascii="標楷體" w:eastAsia="標楷體" w:hAnsi="標楷體" w:hint="eastAsia"/>
                <w:bCs/>
                <w:color w:val="000000"/>
              </w:rPr>
              <w:t>上櫃</w:t>
            </w:r>
            <w:proofErr w:type="gramStart"/>
            <w:r w:rsidRPr="005C104E">
              <w:rPr>
                <w:rFonts w:ascii="標楷體" w:eastAsia="標楷體" w:hAnsi="標楷體" w:hint="eastAsia"/>
                <w:b/>
                <w:bCs/>
                <w:u w:val="single"/>
              </w:rPr>
              <w:t>或興櫃</w:t>
            </w:r>
            <w:proofErr w:type="gramEnd"/>
            <w:r w:rsidRPr="00B92AA2">
              <w:rPr>
                <w:rFonts w:ascii="標楷體" w:eastAsia="標楷體" w:hAnsi="標楷體" w:hint="eastAsia"/>
                <w:bCs/>
                <w:color w:val="000000"/>
              </w:rPr>
              <w:t>公司股票之原始投資不得超過：　(1)一千股　(2)二千股　(3)</w:t>
            </w:r>
            <w:proofErr w:type="gramStart"/>
            <w:r w:rsidRPr="00B92AA2">
              <w:rPr>
                <w:rFonts w:ascii="標楷體" w:eastAsia="標楷體" w:hAnsi="標楷體" w:hint="eastAsia"/>
                <w:bCs/>
                <w:color w:val="000000"/>
              </w:rPr>
              <w:t>一</w:t>
            </w:r>
            <w:proofErr w:type="gramEnd"/>
            <w:r w:rsidRPr="00B92AA2">
              <w:rPr>
                <w:rFonts w:ascii="標楷體" w:eastAsia="標楷體" w:hAnsi="標楷體" w:hint="eastAsia"/>
                <w:bCs/>
                <w:color w:val="000000"/>
              </w:rPr>
              <w:t>百萬元　(4)二百萬元</w:t>
            </w:r>
          </w:p>
          <w:p w14:paraId="62230152" w14:textId="3EC696E9" w:rsidR="00B92AA2" w:rsidRPr="00C37552" w:rsidRDefault="00B92AA2" w:rsidP="00B92AA2">
            <w:pPr>
              <w:snapToGrid w:val="0"/>
              <w:rPr>
                <w:rFonts w:ascii="標楷體" w:eastAsia="標楷體" w:hAnsi="標楷體"/>
                <w:bCs/>
              </w:rPr>
            </w:pPr>
            <w:r w:rsidRPr="00B92AA2">
              <w:rPr>
                <w:rFonts w:ascii="標楷體" w:eastAsia="標楷體" w:hAnsi="標楷體" w:hint="eastAsia"/>
                <w:bCs/>
                <w:color w:val="000000"/>
              </w:rPr>
              <w:t>《解析》「證券投資人及期貨交易人保護法」§19第3項，保護基金投資每家上市</w:t>
            </w:r>
            <w:r w:rsidRPr="005C104E">
              <w:rPr>
                <w:rFonts w:ascii="標楷體" w:eastAsia="標楷體" w:hAnsi="標楷體" w:hint="eastAsia"/>
                <w:b/>
                <w:bCs/>
                <w:u w:val="single"/>
              </w:rPr>
              <w:t>、上櫃</w:t>
            </w:r>
            <w:proofErr w:type="gramStart"/>
            <w:r w:rsidRPr="005C104E">
              <w:rPr>
                <w:rFonts w:ascii="標楷體" w:eastAsia="標楷體" w:hAnsi="標楷體" w:hint="eastAsia"/>
                <w:b/>
                <w:bCs/>
                <w:u w:val="single"/>
              </w:rPr>
              <w:t>或興櫃</w:t>
            </w:r>
            <w:proofErr w:type="gramEnd"/>
            <w:r w:rsidRPr="00B92AA2">
              <w:rPr>
                <w:rFonts w:ascii="標楷體" w:eastAsia="標楷體" w:hAnsi="標楷體" w:hint="eastAsia"/>
                <w:bCs/>
                <w:color w:val="000000"/>
              </w:rPr>
              <w:t>公司股票之原始投資股數不得超過一千股。</w:t>
            </w:r>
          </w:p>
        </w:tc>
      </w:tr>
      <w:tr w:rsidR="00AE00EA" w:rsidRPr="00E55CF8" w14:paraId="5F851E7E" w14:textId="77777777" w:rsidTr="001A689D">
        <w:trPr>
          <w:trHeight w:val="411"/>
        </w:trPr>
        <w:tc>
          <w:tcPr>
            <w:tcW w:w="10398" w:type="dxa"/>
            <w:gridSpan w:val="4"/>
            <w:tcBorders>
              <w:left w:val="single" w:sz="12" w:space="0" w:color="auto"/>
              <w:right w:val="single" w:sz="12" w:space="0" w:color="auto"/>
            </w:tcBorders>
            <w:vAlign w:val="center"/>
          </w:tcPr>
          <w:p w14:paraId="5CA5CBB7" w14:textId="049AADEC" w:rsidR="00AE00EA" w:rsidRPr="00C37552" w:rsidRDefault="00AE00EA" w:rsidP="001A689D">
            <w:pPr>
              <w:jc w:val="center"/>
              <w:rPr>
                <w:sz w:val="21"/>
              </w:rPr>
            </w:pPr>
            <w:r w:rsidRPr="00C37552">
              <w:rPr>
                <w:rFonts w:ascii="標楷體" w:eastAsia="標楷體" w:hAnsi="標楷體" w:hint="eastAsia"/>
                <w:b/>
                <w:bCs/>
              </w:rPr>
              <w:t>【實務篇】</w:t>
            </w:r>
          </w:p>
        </w:tc>
      </w:tr>
      <w:tr w:rsidR="001B0C88" w:rsidRPr="00E55CF8" w14:paraId="50662694" w14:textId="77777777" w:rsidTr="00692373">
        <w:trPr>
          <w:trHeight w:val="399"/>
        </w:trPr>
        <w:tc>
          <w:tcPr>
            <w:tcW w:w="900" w:type="dxa"/>
            <w:tcBorders>
              <w:left w:val="single" w:sz="12" w:space="0" w:color="auto"/>
            </w:tcBorders>
            <w:vAlign w:val="center"/>
          </w:tcPr>
          <w:p w14:paraId="3BE74CD5" w14:textId="1C7AD4AD" w:rsidR="001B0C88" w:rsidRPr="001B0C88" w:rsidRDefault="001B0C88" w:rsidP="001B0C88">
            <w:pPr>
              <w:jc w:val="center"/>
              <w:rPr>
                <w:rFonts w:eastAsia="標楷體"/>
              </w:rPr>
            </w:pPr>
            <w:r w:rsidRPr="00E55CF8">
              <w:rPr>
                <w:rFonts w:ascii="標楷體" w:eastAsia="標楷體" w:hAnsi="標楷體" w:hint="eastAsia"/>
                <w:color w:val="000000" w:themeColor="text1"/>
              </w:rPr>
              <w:t>序號</w:t>
            </w:r>
          </w:p>
        </w:tc>
        <w:tc>
          <w:tcPr>
            <w:tcW w:w="709" w:type="dxa"/>
            <w:vAlign w:val="center"/>
          </w:tcPr>
          <w:p w14:paraId="337B68F0" w14:textId="2F3DB841" w:rsidR="001B0C88" w:rsidRDefault="001B0C88" w:rsidP="001B0C88">
            <w:pPr>
              <w:snapToGrid w:val="0"/>
              <w:jc w:val="center"/>
              <w:rPr>
                <w:rFonts w:ascii="標楷體" w:eastAsia="標楷體" w:hAnsi="標楷體"/>
                <w:bCs/>
                <w:color w:val="000000" w:themeColor="text1"/>
              </w:rPr>
            </w:pPr>
            <w:r w:rsidRPr="00E55CF8">
              <w:rPr>
                <w:rFonts w:ascii="標楷體" w:eastAsia="標楷體" w:hAnsi="標楷體" w:hint="eastAsia"/>
                <w:color w:val="000000" w:themeColor="text1"/>
              </w:rPr>
              <w:t>頁數</w:t>
            </w:r>
          </w:p>
        </w:tc>
        <w:tc>
          <w:tcPr>
            <w:tcW w:w="1027" w:type="dxa"/>
            <w:vAlign w:val="center"/>
          </w:tcPr>
          <w:p w14:paraId="207585B3" w14:textId="6DD2736C" w:rsidR="001B0C88" w:rsidRDefault="001B0C88" w:rsidP="001B0C88">
            <w:pPr>
              <w:snapToGrid w:val="0"/>
              <w:jc w:val="center"/>
              <w:rPr>
                <w:rFonts w:ascii="標楷體" w:eastAsia="標楷體" w:hAnsi="標楷體"/>
                <w:bCs/>
                <w:color w:val="000000" w:themeColor="text1"/>
              </w:rPr>
            </w:pPr>
            <w:r w:rsidRPr="00E55CF8">
              <w:rPr>
                <w:rFonts w:ascii="標楷體" w:eastAsia="標楷體" w:hAnsi="標楷體" w:hint="eastAsia"/>
                <w:color w:val="000000" w:themeColor="text1"/>
              </w:rPr>
              <w:t>題號</w:t>
            </w:r>
          </w:p>
        </w:tc>
        <w:tc>
          <w:tcPr>
            <w:tcW w:w="7762" w:type="dxa"/>
            <w:tcBorders>
              <w:right w:val="single" w:sz="12" w:space="0" w:color="auto"/>
            </w:tcBorders>
            <w:vAlign w:val="center"/>
          </w:tcPr>
          <w:p w14:paraId="5796D494" w14:textId="3DA2DFF5" w:rsidR="001B0C88" w:rsidRPr="00C37552" w:rsidRDefault="001B0C88" w:rsidP="001B0C88">
            <w:pPr>
              <w:ind w:left="480" w:hangingChars="200" w:hanging="480"/>
              <w:jc w:val="center"/>
              <w:rPr>
                <w:rFonts w:eastAsia="標楷體"/>
              </w:rPr>
            </w:pPr>
            <w:r w:rsidRPr="00C37552">
              <w:rPr>
                <w:rFonts w:ascii="標楷體" w:eastAsia="標楷體" w:hAnsi="標楷體" w:hint="eastAsia"/>
              </w:rPr>
              <w:t>修正內容</w:t>
            </w:r>
          </w:p>
        </w:tc>
      </w:tr>
      <w:tr w:rsidR="00EE5596" w:rsidRPr="00E55CF8" w14:paraId="76D8CA48" w14:textId="77777777" w:rsidTr="00692373">
        <w:trPr>
          <w:trHeight w:val="399"/>
        </w:trPr>
        <w:tc>
          <w:tcPr>
            <w:tcW w:w="900" w:type="dxa"/>
            <w:tcBorders>
              <w:left w:val="single" w:sz="12" w:space="0" w:color="auto"/>
            </w:tcBorders>
            <w:vAlign w:val="center"/>
          </w:tcPr>
          <w:p w14:paraId="0C928D7C" w14:textId="75D518E0" w:rsidR="00EE5596" w:rsidRPr="001B0C88" w:rsidRDefault="00EE5596" w:rsidP="001A689D">
            <w:pPr>
              <w:jc w:val="center"/>
              <w:rPr>
                <w:rFonts w:eastAsia="標楷體"/>
              </w:rPr>
            </w:pPr>
            <w:r w:rsidRPr="001B0C88">
              <w:rPr>
                <w:rFonts w:eastAsia="標楷體" w:hint="eastAsia"/>
              </w:rPr>
              <w:t>1</w:t>
            </w:r>
          </w:p>
        </w:tc>
        <w:tc>
          <w:tcPr>
            <w:tcW w:w="709" w:type="dxa"/>
            <w:vAlign w:val="center"/>
          </w:tcPr>
          <w:p w14:paraId="6D4A823A" w14:textId="7B2E31D1" w:rsidR="00EE5596" w:rsidRDefault="00E202B9"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308</w:t>
            </w:r>
          </w:p>
        </w:tc>
        <w:tc>
          <w:tcPr>
            <w:tcW w:w="1027" w:type="dxa"/>
            <w:vAlign w:val="center"/>
          </w:tcPr>
          <w:p w14:paraId="5E72CD22" w14:textId="363A1803" w:rsidR="00EE5596" w:rsidRDefault="00E202B9"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7</w:t>
            </w:r>
          </w:p>
        </w:tc>
        <w:tc>
          <w:tcPr>
            <w:tcW w:w="7762" w:type="dxa"/>
            <w:tcBorders>
              <w:right w:val="single" w:sz="12" w:space="0" w:color="auto"/>
            </w:tcBorders>
            <w:vAlign w:val="center"/>
          </w:tcPr>
          <w:p w14:paraId="75346A23" w14:textId="4CDF9C6B" w:rsidR="00EE5596" w:rsidRPr="00C37552" w:rsidRDefault="00E202B9" w:rsidP="00E202B9">
            <w:pPr>
              <w:ind w:left="480" w:hangingChars="200" w:hanging="480"/>
              <w:rPr>
                <w:rFonts w:eastAsia="標楷體"/>
              </w:rPr>
            </w:pPr>
            <w:r w:rsidRPr="005C104E">
              <w:rPr>
                <w:rFonts w:eastAsia="標楷體" w:hint="eastAsia"/>
                <w:b/>
                <w:u w:val="single"/>
              </w:rPr>
              <w:t>(1)</w:t>
            </w:r>
            <w:r w:rsidRPr="005C104E">
              <w:rPr>
                <w:rFonts w:eastAsia="標楷體" w:hint="eastAsia"/>
                <w:u w:val="single"/>
              </w:rPr>
              <w:tab/>
            </w:r>
            <w:r w:rsidRPr="00C37552">
              <w:rPr>
                <w:rFonts w:eastAsia="標楷體" w:hint="eastAsia"/>
              </w:rPr>
              <w:t>7.</w:t>
            </w:r>
            <w:r w:rsidRPr="00C37552">
              <w:rPr>
                <w:rFonts w:eastAsia="標楷體" w:hint="eastAsia"/>
              </w:rPr>
              <w:t>首次買賣槓桿反向指數股票型證券證券投資信託基金受益憑證應具備下列何項條件？甲、最近一年委託買賣認購</w:t>
            </w:r>
            <w:r w:rsidRPr="00C37552">
              <w:rPr>
                <w:rFonts w:eastAsia="標楷體" w:hint="eastAsia"/>
              </w:rPr>
              <w:t>(</w:t>
            </w:r>
            <w:r w:rsidRPr="00C37552">
              <w:rPr>
                <w:rFonts w:eastAsia="標楷體" w:hint="eastAsia"/>
              </w:rPr>
              <w:t>售</w:t>
            </w:r>
            <w:r w:rsidRPr="00C37552">
              <w:rPr>
                <w:rFonts w:eastAsia="標楷體" w:hint="eastAsia"/>
              </w:rPr>
              <w:t>)</w:t>
            </w:r>
            <w:r w:rsidRPr="00C37552">
              <w:rPr>
                <w:rFonts w:eastAsia="標楷體" w:hint="eastAsia"/>
              </w:rPr>
              <w:t>權證成交達十</w:t>
            </w:r>
            <w:r w:rsidRPr="00C37552">
              <w:rPr>
                <w:rFonts w:eastAsia="標楷體" w:hint="eastAsia"/>
              </w:rPr>
              <w:lastRenderedPageBreak/>
              <w:t>筆以上；乙、最近</w:t>
            </w:r>
            <w:proofErr w:type="gramStart"/>
            <w:r w:rsidRPr="00C37552">
              <w:rPr>
                <w:rFonts w:eastAsia="標楷體" w:hint="eastAsia"/>
              </w:rPr>
              <w:t>一</w:t>
            </w:r>
            <w:proofErr w:type="gramEnd"/>
            <w:r w:rsidRPr="00C37552">
              <w:rPr>
                <w:rFonts w:eastAsia="標楷體" w:hint="eastAsia"/>
              </w:rPr>
              <w:t>年內委託買賣臺灣期貨交易所上市之期貨交易契約成交達十筆以上；丙、最近</w:t>
            </w:r>
            <w:proofErr w:type="gramStart"/>
            <w:r w:rsidRPr="00C37552">
              <w:rPr>
                <w:rFonts w:eastAsia="標楷體" w:hint="eastAsia"/>
              </w:rPr>
              <w:t>一</w:t>
            </w:r>
            <w:proofErr w:type="gramEnd"/>
            <w:r w:rsidRPr="00C37552">
              <w:rPr>
                <w:rFonts w:eastAsia="標楷體" w:hint="eastAsia"/>
              </w:rPr>
              <w:t>年內委託買賣臺灣證券交易所上市之股票成交達十筆</w:t>
            </w:r>
            <w:proofErr w:type="gramStart"/>
            <w:r w:rsidRPr="00C37552">
              <w:rPr>
                <w:rFonts w:eastAsia="標楷體" w:hint="eastAsia"/>
              </w:rPr>
              <w:t>以上</w:t>
            </w:r>
            <w:proofErr w:type="gramEnd"/>
            <w:r w:rsidRPr="00C37552">
              <w:rPr>
                <w:rFonts w:eastAsia="標楷體" w:hint="eastAsia"/>
              </w:rPr>
              <w:t xml:space="preserve">　</w:t>
            </w:r>
            <w:r w:rsidRPr="00C37552">
              <w:rPr>
                <w:rFonts w:eastAsia="標楷體" w:hint="eastAsia"/>
              </w:rPr>
              <w:t>(1)</w:t>
            </w:r>
            <w:r w:rsidRPr="00C37552">
              <w:rPr>
                <w:rFonts w:eastAsia="標楷體" w:hint="eastAsia"/>
              </w:rPr>
              <w:t xml:space="preserve">甲、乙　</w:t>
            </w:r>
            <w:r w:rsidRPr="00C37552">
              <w:rPr>
                <w:rFonts w:eastAsia="標楷體" w:hint="eastAsia"/>
              </w:rPr>
              <w:t>(2)</w:t>
            </w:r>
            <w:r w:rsidRPr="00C37552">
              <w:rPr>
                <w:rFonts w:eastAsia="標楷體" w:hint="eastAsia"/>
              </w:rPr>
              <w:t xml:space="preserve">乙、丙　</w:t>
            </w:r>
            <w:r w:rsidRPr="00C37552">
              <w:rPr>
                <w:rFonts w:eastAsia="標楷體" w:hint="eastAsia"/>
              </w:rPr>
              <w:t>(3)</w:t>
            </w:r>
            <w:r w:rsidRPr="00C37552">
              <w:rPr>
                <w:rFonts w:eastAsia="標楷體" w:hint="eastAsia"/>
              </w:rPr>
              <w:t xml:space="preserve">甲、丙　</w:t>
            </w:r>
            <w:r w:rsidRPr="00C37552">
              <w:rPr>
                <w:rFonts w:eastAsia="標楷體" w:hint="eastAsia"/>
              </w:rPr>
              <w:t>(4)</w:t>
            </w:r>
            <w:r w:rsidRPr="00C37552">
              <w:rPr>
                <w:rFonts w:eastAsia="標楷體" w:hint="eastAsia"/>
              </w:rPr>
              <w:t>甲、乙、丙</w:t>
            </w:r>
          </w:p>
        </w:tc>
      </w:tr>
      <w:tr w:rsidR="00E202B9" w:rsidRPr="00E55CF8" w14:paraId="6F0D000C" w14:textId="77777777" w:rsidTr="00692373">
        <w:trPr>
          <w:trHeight w:val="399"/>
        </w:trPr>
        <w:tc>
          <w:tcPr>
            <w:tcW w:w="900" w:type="dxa"/>
            <w:tcBorders>
              <w:left w:val="single" w:sz="12" w:space="0" w:color="auto"/>
            </w:tcBorders>
            <w:vAlign w:val="center"/>
          </w:tcPr>
          <w:p w14:paraId="22702691" w14:textId="245A0A1C" w:rsidR="00E202B9" w:rsidRPr="001B0C88" w:rsidRDefault="00061EBC" w:rsidP="001A689D">
            <w:pPr>
              <w:jc w:val="center"/>
              <w:rPr>
                <w:rFonts w:eastAsia="標楷體"/>
              </w:rPr>
            </w:pPr>
            <w:r>
              <w:rPr>
                <w:rFonts w:eastAsia="標楷體" w:hint="eastAsia"/>
              </w:rPr>
              <w:lastRenderedPageBreak/>
              <w:t>2</w:t>
            </w:r>
          </w:p>
        </w:tc>
        <w:tc>
          <w:tcPr>
            <w:tcW w:w="709" w:type="dxa"/>
            <w:vAlign w:val="center"/>
          </w:tcPr>
          <w:p w14:paraId="43845999" w14:textId="47CA6303" w:rsidR="00E202B9" w:rsidRDefault="00E202B9"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308</w:t>
            </w:r>
          </w:p>
        </w:tc>
        <w:tc>
          <w:tcPr>
            <w:tcW w:w="1027" w:type="dxa"/>
            <w:vAlign w:val="center"/>
          </w:tcPr>
          <w:p w14:paraId="476E2304" w14:textId="68574E3E" w:rsidR="00E202B9" w:rsidRDefault="00E202B9"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8</w:t>
            </w:r>
          </w:p>
        </w:tc>
        <w:tc>
          <w:tcPr>
            <w:tcW w:w="7762" w:type="dxa"/>
            <w:tcBorders>
              <w:right w:val="single" w:sz="12" w:space="0" w:color="auto"/>
            </w:tcBorders>
            <w:vAlign w:val="center"/>
          </w:tcPr>
          <w:p w14:paraId="67422186" w14:textId="3E039390" w:rsidR="00E202B9" w:rsidRPr="00C37552" w:rsidRDefault="00E202B9" w:rsidP="00061EBC">
            <w:pPr>
              <w:ind w:left="480" w:hangingChars="200" w:hanging="480"/>
              <w:rPr>
                <w:rFonts w:eastAsia="標楷體"/>
              </w:rPr>
            </w:pPr>
            <w:r w:rsidRPr="005C104E">
              <w:rPr>
                <w:rFonts w:eastAsia="標楷體" w:hint="eastAsia"/>
                <w:b/>
                <w:u w:val="single"/>
              </w:rPr>
              <w:t>(</w:t>
            </w:r>
            <w:r w:rsidR="00061EBC" w:rsidRPr="005C104E">
              <w:rPr>
                <w:rFonts w:eastAsia="標楷體" w:hint="eastAsia"/>
                <w:b/>
                <w:u w:val="single"/>
              </w:rPr>
              <w:t>3</w:t>
            </w:r>
            <w:r w:rsidRPr="005C104E">
              <w:rPr>
                <w:rFonts w:eastAsia="標楷體" w:hint="eastAsia"/>
                <w:b/>
                <w:u w:val="single"/>
              </w:rPr>
              <w:t>)</w:t>
            </w:r>
            <w:r w:rsidRPr="005C104E">
              <w:rPr>
                <w:rFonts w:eastAsia="標楷體" w:hint="eastAsia"/>
                <w:b/>
                <w:u w:val="single"/>
              </w:rPr>
              <w:tab/>
            </w:r>
            <w:r w:rsidRPr="00C37552">
              <w:rPr>
                <w:rFonts w:eastAsia="標楷體" w:hint="eastAsia"/>
              </w:rPr>
              <w:t>8.</w:t>
            </w:r>
            <w:r w:rsidRPr="00C37552">
              <w:rPr>
                <w:rFonts w:eastAsia="標楷體" w:hint="eastAsia"/>
              </w:rPr>
              <w:t>下列何者非槓桿型及</w:t>
            </w:r>
            <w:proofErr w:type="gramStart"/>
            <w:r w:rsidRPr="00C37552">
              <w:rPr>
                <w:rFonts w:eastAsia="標楷體" w:hint="eastAsia"/>
              </w:rPr>
              <w:t>反向型</w:t>
            </w:r>
            <w:proofErr w:type="gramEnd"/>
            <w:r w:rsidRPr="00C37552">
              <w:rPr>
                <w:rFonts w:eastAsia="標楷體" w:hint="eastAsia"/>
              </w:rPr>
              <w:t>ETF</w:t>
            </w:r>
            <w:r w:rsidRPr="00C37552">
              <w:rPr>
                <w:rFonts w:eastAsia="標楷體" w:hint="eastAsia"/>
              </w:rPr>
              <w:t xml:space="preserve">之特性？　</w:t>
            </w:r>
            <w:r w:rsidRPr="00C37552">
              <w:rPr>
                <w:rFonts w:eastAsia="標楷體" w:hint="eastAsia"/>
              </w:rPr>
              <w:t>(1)</w:t>
            </w:r>
            <w:r w:rsidRPr="00C37552">
              <w:rPr>
                <w:rFonts w:eastAsia="標楷體" w:hint="eastAsia"/>
              </w:rPr>
              <w:t xml:space="preserve">具備每日調整機制　</w:t>
            </w:r>
            <w:r w:rsidRPr="00C37552">
              <w:rPr>
                <w:rFonts w:eastAsia="標楷體" w:hint="eastAsia"/>
              </w:rPr>
              <w:t>(2)</w:t>
            </w:r>
            <w:r w:rsidRPr="00C37552">
              <w:rPr>
                <w:rFonts w:eastAsia="標楷體" w:hint="eastAsia"/>
              </w:rPr>
              <w:t xml:space="preserve">追求單日達成正向／反向倍數之投資目標　</w:t>
            </w:r>
            <w:r w:rsidRPr="00C37552">
              <w:rPr>
                <w:rFonts w:eastAsia="標楷體" w:hint="eastAsia"/>
              </w:rPr>
              <w:t>(3)</w:t>
            </w:r>
            <w:r w:rsidRPr="00C37552">
              <w:rPr>
                <w:rFonts w:eastAsia="標楷體" w:hint="eastAsia"/>
              </w:rPr>
              <w:t xml:space="preserve">長期報酬率相對穩定不受複利效果影響　</w:t>
            </w:r>
            <w:r w:rsidRPr="00C37552">
              <w:rPr>
                <w:rFonts w:eastAsia="標楷體" w:hint="eastAsia"/>
              </w:rPr>
              <w:t>(4)</w:t>
            </w:r>
            <w:r w:rsidRPr="00C37552">
              <w:rPr>
                <w:rFonts w:eastAsia="標楷體" w:hint="eastAsia"/>
              </w:rPr>
              <w:t>複利效果將導致長期報酬率大幅偏離標的指數報酬率</w:t>
            </w:r>
          </w:p>
        </w:tc>
      </w:tr>
      <w:tr w:rsidR="00061EBC" w:rsidRPr="00E55CF8" w14:paraId="4A407CC3" w14:textId="77777777" w:rsidTr="00692373">
        <w:trPr>
          <w:trHeight w:val="399"/>
        </w:trPr>
        <w:tc>
          <w:tcPr>
            <w:tcW w:w="900" w:type="dxa"/>
            <w:tcBorders>
              <w:left w:val="single" w:sz="12" w:space="0" w:color="auto"/>
            </w:tcBorders>
            <w:vAlign w:val="center"/>
          </w:tcPr>
          <w:p w14:paraId="4ED89DD9" w14:textId="2D4294D6" w:rsidR="00061EBC" w:rsidRPr="001B0C88" w:rsidRDefault="00061EBC" w:rsidP="001A689D">
            <w:pPr>
              <w:jc w:val="center"/>
              <w:rPr>
                <w:rFonts w:eastAsia="標楷體"/>
              </w:rPr>
            </w:pPr>
            <w:r>
              <w:rPr>
                <w:rFonts w:eastAsia="標楷體" w:hint="eastAsia"/>
              </w:rPr>
              <w:t>3</w:t>
            </w:r>
          </w:p>
        </w:tc>
        <w:tc>
          <w:tcPr>
            <w:tcW w:w="709" w:type="dxa"/>
            <w:vAlign w:val="center"/>
          </w:tcPr>
          <w:p w14:paraId="672C7D66" w14:textId="6E54A636" w:rsidR="00061EBC" w:rsidRDefault="00061EBC"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310</w:t>
            </w:r>
          </w:p>
        </w:tc>
        <w:tc>
          <w:tcPr>
            <w:tcW w:w="1027" w:type="dxa"/>
            <w:vAlign w:val="center"/>
          </w:tcPr>
          <w:p w14:paraId="30D39DA7" w14:textId="53BB57C1" w:rsidR="00061EBC" w:rsidRDefault="00061EBC"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19</w:t>
            </w:r>
          </w:p>
        </w:tc>
        <w:tc>
          <w:tcPr>
            <w:tcW w:w="7762" w:type="dxa"/>
            <w:tcBorders>
              <w:right w:val="single" w:sz="12" w:space="0" w:color="auto"/>
            </w:tcBorders>
            <w:vAlign w:val="center"/>
          </w:tcPr>
          <w:p w14:paraId="4153E337" w14:textId="695117C0" w:rsidR="00061EBC" w:rsidRPr="00C37552" w:rsidRDefault="00061EBC" w:rsidP="00061EBC">
            <w:pPr>
              <w:ind w:left="480" w:hangingChars="200" w:hanging="480"/>
              <w:rPr>
                <w:rFonts w:eastAsia="標楷體"/>
              </w:rPr>
            </w:pPr>
            <w:r w:rsidRPr="00C37552">
              <w:rPr>
                <w:rFonts w:eastAsia="標楷體" w:hint="eastAsia"/>
              </w:rPr>
              <w:t>(3) 19.</w:t>
            </w:r>
            <w:r w:rsidRPr="00C37552">
              <w:rPr>
                <w:rFonts w:eastAsia="標楷體" w:hint="eastAsia"/>
              </w:rPr>
              <w:t>當</w:t>
            </w:r>
            <w:proofErr w:type="gramStart"/>
            <w:r w:rsidRPr="00C37552">
              <w:rPr>
                <w:rFonts w:eastAsia="標楷體" w:hint="eastAsia"/>
              </w:rPr>
              <w:t>展延型權證</w:t>
            </w:r>
            <w:proofErr w:type="gramEnd"/>
            <w:r w:rsidRPr="00C37552">
              <w:rPr>
                <w:rFonts w:eastAsia="標楷體" w:hint="eastAsia"/>
              </w:rPr>
              <w:t>存續期間屆滿前</w:t>
            </w:r>
            <w:r w:rsidRPr="00C37552">
              <w:rPr>
                <w:rFonts w:eastAsia="標楷體" w:hint="eastAsia"/>
              </w:rPr>
              <w:t>20</w:t>
            </w:r>
            <w:r w:rsidRPr="00C37552">
              <w:rPr>
                <w:rFonts w:eastAsia="標楷體" w:hint="eastAsia"/>
              </w:rPr>
              <w:t>個營業日當天流通在外單位低於</w:t>
            </w:r>
            <w:r w:rsidRPr="00C37552">
              <w:rPr>
                <w:rFonts w:eastAsia="標楷體" w:hint="eastAsia"/>
              </w:rPr>
              <w:t>___</w:t>
            </w:r>
            <w:r w:rsidRPr="00C37552">
              <w:rPr>
                <w:rFonts w:eastAsia="標楷體" w:hint="eastAsia"/>
              </w:rPr>
              <w:t>時，發行人得不申請展延</w:t>
            </w:r>
            <w:r w:rsidRPr="00C37552">
              <w:rPr>
                <w:rFonts w:eastAsia="標楷體" w:hint="eastAsia"/>
              </w:rPr>
              <w:t>?</w:t>
            </w:r>
            <w:r w:rsidRPr="00C37552">
              <w:rPr>
                <w:rFonts w:eastAsia="標楷體" w:hint="eastAsia"/>
                <w:b/>
                <w:strike/>
              </w:rPr>
              <w:t>?</w:t>
            </w:r>
            <w:r w:rsidRPr="00C37552">
              <w:rPr>
                <w:rFonts w:eastAsia="標楷體" w:hint="eastAsia"/>
              </w:rPr>
              <w:t xml:space="preserve">　</w:t>
            </w:r>
            <w:r w:rsidRPr="00C37552">
              <w:rPr>
                <w:rFonts w:eastAsia="標楷體" w:hint="eastAsia"/>
              </w:rPr>
              <w:t>(1)1</w:t>
            </w:r>
            <w:r w:rsidRPr="00C37552">
              <w:rPr>
                <w:rFonts w:eastAsia="標楷體" w:hint="eastAsia"/>
              </w:rPr>
              <w:t xml:space="preserve">萬　</w:t>
            </w:r>
            <w:r w:rsidRPr="00C37552">
              <w:rPr>
                <w:rFonts w:eastAsia="標楷體" w:hint="eastAsia"/>
              </w:rPr>
              <w:t>(2)5</w:t>
            </w:r>
            <w:r w:rsidRPr="00C37552">
              <w:rPr>
                <w:rFonts w:eastAsia="標楷體" w:hint="eastAsia"/>
              </w:rPr>
              <w:t xml:space="preserve">萬　</w:t>
            </w:r>
            <w:r w:rsidRPr="00C37552">
              <w:rPr>
                <w:rFonts w:eastAsia="標楷體" w:hint="eastAsia"/>
              </w:rPr>
              <w:t>(3)10</w:t>
            </w:r>
            <w:r w:rsidRPr="00C37552">
              <w:rPr>
                <w:rFonts w:eastAsia="標楷體" w:hint="eastAsia"/>
              </w:rPr>
              <w:t xml:space="preserve">萬　</w:t>
            </w:r>
            <w:r w:rsidRPr="00C37552">
              <w:rPr>
                <w:rFonts w:eastAsia="標楷體" w:hint="eastAsia"/>
              </w:rPr>
              <w:t>(4)15</w:t>
            </w:r>
            <w:r w:rsidRPr="00C37552">
              <w:rPr>
                <w:rFonts w:eastAsia="標楷體" w:hint="eastAsia"/>
              </w:rPr>
              <w:t>萬</w:t>
            </w:r>
          </w:p>
        </w:tc>
      </w:tr>
      <w:tr w:rsidR="003004DB" w:rsidRPr="00E55CF8" w14:paraId="6CA0D904" w14:textId="77777777" w:rsidTr="00692373">
        <w:trPr>
          <w:trHeight w:val="399"/>
        </w:trPr>
        <w:tc>
          <w:tcPr>
            <w:tcW w:w="900" w:type="dxa"/>
            <w:tcBorders>
              <w:left w:val="single" w:sz="12" w:space="0" w:color="auto"/>
            </w:tcBorders>
            <w:vAlign w:val="center"/>
          </w:tcPr>
          <w:p w14:paraId="431F3ACE" w14:textId="71B25481" w:rsidR="003004DB" w:rsidRDefault="003004DB" w:rsidP="001A689D">
            <w:pPr>
              <w:jc w:val="center"/>
              <w:rPr>
                <w:rFonts w:eastAsia="標楷體"/>
              </w:rPr>
            </w:pPr>
            <w:r>
              <w:rPr>
                <w:rFonts w:eastAsia="標楷體" w:hint="eastAsia"/>
              </w:rPr>
              <w:t>4</w:t>
            </w:r>
          </w:p>
        </w:tc>
        <w:tc>
          <w:tcPr>
            <w:tcW w:w="709" w:type="dxa"/>
            <w:vAlign w:val="center"/>
          </w:tcPr>
          <w:p w14:paraId="201FBED7" w14:textId="339407CA" w:rsidR="003004DB" w:rsidRDefault="003004DB"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346</w:t>
            </w:r>
          </w:p>
        </w:tc>
        <w:tc>
          <w:tcPr>
            <w:tcW w:w="1027" w:type="dxa"/>
            <w:vAlign w:val="center"/>
          </w:tcPr>
          <w:p w14:paraId="75BD69E4" w14:textId="77777777" w:rsidR="003004DB" w:rsidRDefault="003004DB"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試題</w:t>
            </w:r>
          </w:p>
          <w:p w14:paraId="7CE8F4F3" w14:textId="7E944DEE" w:rsidR="003004DB" w:rsidRDefault="003004DB"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範例</w:t>
            </w:r>
          </w:p>
        </w:tc>
        <w:tc>
          <w:tcPr>
            <w:tcW w:w="7762" w:type="dxa"/>
            <w:tcBorders>
              <w:right w:val="single" w:sz="12" w:space="0" w:color="auto"/>
            </w:tcBorders>
            <w:vAlign w:val="center"/>
          </w:tcPr>
          <w:p w14:paraId="100A0CFC" w14:textId="71FCB2FA" w:rsidR="003004DB" w:rsidRPr="003004DB" w:rsidRDefault="003004DB" w:rsidP="00061EBC">
            <w:pPr>
              <w:ind w:left="480" w:hangingChars="200" w:hanging="480"/>
              <w:rPr>
                <w:rFonts w:eastAsia="標楷體"/>
                <w:b/>
              </w:rPr>
            </w:pPr>
            <w:r w:rsidRPr="003004DB">
              <w:rPr>
                <w:rFonts w:eastAsia="標楷體" w:hint="eastAsia"/>
                <w:b/>
              </w:rPr>
              <w:t>(</w:t>
            </w:r>
            <w:r w:rsidRPr="003004DB">
              <w:rPr>
                <w:rFonts w:eastAsia="標楷體" w:hint="eastAsia"/>
                <w:b/>
              </w:rPr>
              <w:t>本題刪除</w:t>
            </w:r>
            <w:r w:rsidRPr="003004DB">
              <w:rPr>
                <w:rFonts w:eastAsia="標楷體" w:hint="eastAsia"/>
                <w:b/>
              </w:rPr>
              <w:t>)</w:t>
            </w:r>
          </w:p>
        </w:tc>
      </w:tr>
      <w:tr w:rsidR="003004DB" w:rsidRPr="00E55CF8" w14:paraId="138A3594" w14:textId="77777777" w:rsidTr="00692373">
        <w:trPr>
          <w:trHeight w:val="399"/>
        </w:trPr>
        <w:tc>
          <w:tcPr>
            <w:tcW w:w="900" w:type="dxa"/>
            <w:tcBorders>
              <w:left w:val="single" w:sz="12" w:space="0" w:color="auto"/>
            </w:tcBorders>
            <w:vAlign w:val="center"/>
          </w:tcPr>
          <w:p w14:paraId="25FE581E" w14:textId="38363A4B" w:rsidR="003004DB" w:rsidRDefault="003004DB" w:rsidP="001A689D">
            <w:pPr>
              <w:jc w:val="center"/>
              <w:rPr>
                <w:rFonts w:eastAsia="標楷體"/>
              </w:rPr>
            </w:pPr>
            <w:r>
              <w:rPr>
                <w:rFonts w:eastAsia="標楷體" w:hint="eastAsia"/>
              </w:rPr>
              <w:t>5</w:t>
            </w:r>
          </w:p>
        </w:tc>
        <w:tc>
          <w:tcPr>
            <w:tcW w:w="709" w:type="dxa"/>
            <w:vAlign w:val="center"/>
          </w:tcPr>
          <w:p w14:paraId="2987328B" w14:textId="7DC6E7E5" w:rsidR="003004DB" w:rsidRDefault="003004DB"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372</w:t>
            </w:r>
          </w:p>
        </w:tc>
        <w:tc>
          <w:tcPr>
            <w:tcW w:w="1027" w:type="dxa"/>
            <w:vAlign w:val="center"/>
          </w:tcPr>
          <w:p w14:paraId="42AAC873" w14:textId="74FFF550" w:rsidR="003004DB" w:rsidRDefault="003004DB"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90</w:t>
            </w:r>
          </w:p>
        </w:tc>
        <w:tc>
          <w:tcPr>
            <w:tcW w:w="7762" w:type="dxa"/>
            <w:tcBorders>
              <w:right w:val="single" w:sz="12" w:space="0" w:color="auto"/>
            </w:tcBorders>
            <w:vAlign w:val="center"/>
          </w:tcPr>
          <w:p w14:paraId="2CD8C855" w14:textId="74F1EA17" w:rsidR="003004DB" w:rsidRPr="003004DB" w:rsidRDefault="003004DB" w:rsidP="00061EBC">
            <w:pPr>
              <w:ind w:left="480" w:hangingChars="200" w:hanging="480"/>
              <w:rPr>
                <w:rFonts w:eastAsia="標楷體"/>
                <w:b/>
              </w:rPr>
            </w:pPr>
            <w:r w:rsidRPr="003004DB">
              <w:rPr>
                <w:rFonts w:eastAsia="標楷體" w:hint="eastAsia"/>
                <w:b/>
              </w:rPr>
              <w:t>(</w:t>
            </w:r>
            <w:r w:rsidRPr="003004DB">
              <w:rPr>
                <w:rFonts w:eastAsia="標楷體" w:hint="eastAsia"/>
                <w:b/>
              </w:rPr>
              <w:t>本題刪除</w:t>
            </w:r>
            <w:r w:rsidRPr="003004DB">
              <w:rPr>
                <w:rFonts w:eastAsia="標楷體" w:hint="eastAsia"/>
                <w:b/>
              </w:rPr>
              <w:t>)</w:t>
            </w:r>
          </w:p>
        </w:tc>
      </w:tr>
      <w:tr w:rsidR="003004DB" w:rsidRPr="00E55CF8" w14:paraId="2238CE06" w14:textId="77777777" w:rsidTr="00692373">
        <w:trPr>
          <w:trHeight w:val="399"/>
        </w:trPr>
        <w:tc>
          <w:tcPr>
            <w:tcW w:w="900" w:type="dxa"/>
            <w:tcBorders>
              <w:left w:val="single" w:sz="12" w:space="0" w:color="auto"/>
            </w:tcBorders>
            <w:vAlign w:val="center"/>
          </w:tcPr>
          <w:p w14:paraId="36441AC5" w14:textId="55F7ED8A" w:rsidR="003004DB" w:rsidRDefault="003004DB" w:rsidP="001A689D">
            <w:pPr>
              <w:jc w:val="center"/>
              <w:rPr>
                <w:rFonts w:eastAsia="標楷體"/>
              </w:rPr>
            </w:pPr>
            <w:r>
              <w:rPr>
                <w:rFonts w:eastAsia="標楷體" w:hint="eastAsia"/>
              </w:rPr>
              <w:t>6</w:t>
            </w:r>
          </w:p>
        </w:tc>
        <w:tc>
          <w:tcPr>
            <w:tcW w:w="709" w:type="dxa"/>
            <w:vAlign w:val="center"/>
          </w:tcPr>
          <w:p w14:paraId="6DC3C9D6" w14:textId="4E5B0C4F" w:rsidR="003004DB" w:rsidRDefault="003004DB"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372</w:t>
            </w:r>
          </w:p>
        </w:tc>
        <w:tc>
          <w:tcPr>
            <w:tcW w:w="1027" w:type="dxa"/>
            <w:vAlign w:val="center"/>
          </w:tcPr>
          <w:p w14:paraId="0B230185" w14:textId="4D2D6BD7" w:rsidR="003004DB" w:rsidRDefault="003004DB"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91</w:t>
            </w:r>
          </w:p>
        </w:tc>
        <w:tc>
          <w:tcPr>
            <w:tcW w:w="7762" w:type="dxa"/>
            <w:tcBorders>
              <w:right w:val="single" w:sz="12" w:space="0" w:color="auto"/>
            </w:tcBorders>
            <w:vAlign w:val="center"/>
          </w:tcPr>
          <w:p w14:paraId="7A3C0842" w14:textId="2F8E4766" w:rsidR="003004DB" w:rsidRPr="00080396" w:rsidRDefault="003004DB" w:rsidP="00B92AA2">
            <w:pPr>
              <w:tabs>
                <w:tab w:val="left" w:pos="378"/>
              </w:tabs>
              <w:spacing w:after="40" w:line="340" w:lineRule="exact"/>
              <w:ind w:left="644" w:hangingChars="300" w:hanging="644"/>
              <w:rPr>
                <w:rFonts w:eastAsia="華康仿宋體W6(P)"/>
                <w:spacing w:val="-8"/>
                <w:w w:val="105"/>
                <w:kern w:val="22"/>
                <w:sz w:val="22"/>
              </w:rPr>
            </w:pPr>
            <w:r w:rsidRPr="00080396">
              <w:rPr>
                <w:rFonts w:eastAsia="華康仿宋體W6(P)" w:hint="eastAsia"/>
                <w:spacing w:val="-8"/>
                <w:w w:val="105"/>
                <w:kern w:val="22"/>
                <w:sz w:val="22"/>
                <w:szCs w:val="22"/>
              </w:rPr>
              <w:t>(1)</w:t>
            </w:r>
            <w:r>
              <w:rPr>
                <w:rFonts w:eastAsia="華康仿宋體W6(P)" w:hint="eastAsia"/>
                <w:spacing w:val="-8"/>
                <w:w w:val="105"/>
                <w:kern w:val="22"/>
                <w:sz w:val="22"/>
                <w:szCs w:val="22"/>
              </w:rPr>
              <w:t xml:space="preserve"> </w:t>
            </w:r>
            <w:r w:rsidRPr="00080396">
              <w:rPr>
                <w:rFonts w:eastAsia="華康仿宋體W6(P)" w:hint="eastAsia"/>
                <w:spacing w:val="-8"/>
                <w:w w:val="105"/>
                <w:kern w:val="22"/>
                <w:sz w:val="22"/>
                <w:szCs w:val="22"/>
              </w:rPr>
              <w:t>91.</w:t>
            </w:r>
            <w:r>
              <w:rPr>
                <w:rFonts w:eastAsia="華康仿宋體W6(P)" w:hint="eastAsia"/>
                <w:spacing w:val="-8"/>
                <w:w w:val="105"/>
                <w:kern w:val="22"/>
                <w:sz w:val="22"/>
                <w:szCs w:val="22"/>
              </w:rPr>
              <w:tab/>
            </w:r>
            <w:r w:rsidR="003B0F77" w:rsidRPr="003B0F77">
              <w:rPr>
                <w:rFonts w:eastAsia="華康仿宋體W6(P)" w:hint="eastAsia"/>
                <w:b/>
                <w:spacing w:val="-8"/>
                <w:w w:val="105"/>
                <w:kern w:val="22"/>
                <w:sz w:val="22"/>
                <w:szCs w:val="22"/>
                <w:u w:val="single"/>
              </w:rPr>
              <w:t>盤後</w:t>
            </w:r>
            <w:r w:rsidRPr="00080396">
              <w:rPr>
                <w:rFonts w:eastAsia="華康仿宋體W6(P)" w:hint="eastAsia"/>
                <w:spacing w:val="-8"/>
                <w:w w:val="105"/>
                <w:kern w:val="22"/>
                <w:sz w:val="22"/>
                <w:szCs w:val="22"/>
              </w:rPr>
              <w:t xml:space="preserve">零股交易於何時撮合成交？　</w:t>
            </w:r>
            <w:r w:rsidRPr="00080396">
              <w:rPr>
                <w:rFonts w:eastAsia="華康仿宋體W6(P)" w:hint="eastAsia"/>
                <w:spacing w:val="-8"/>
                <w:w w:val="105"/>
                <w:kern w:val="22"/>
                <w:sz w:val="22"/>
                <w:szCs w:val="22"/>
              </w:rPr>
              <w:t>(1)</w:t>
            </w:r>
            <w:r w:rsidRPr="00080396">
              <w:rPr>
                <w:rFonts w:eastAsia="華康仿宋體W6(P)" w:hint="eastAsia"/>
                <w:spacing w:val="-8"/>
                <w:w w:val="105"/>
                <w:kern w:val="22"/>
                <w:sz w:val="22"/>
                <w:szCs w:val="22"/>
              </w:rPr>
              <w:t xml:space="preserve">申報當日　</w:t>
            </w:r>
            <w:r w:rsidRPr="00080396">
              <w:rPr>
                <w:rFonts w:eastAsia="華康仿宋體W6(P)" w:hint="eastAsia"/>
                <w:spacing w:val="-8"/>
                <w:w w:val="105"/>
                <w:kern w:val="22"/>
                <w:sz w:val="22"/>
                <w:szCs w:val="22"/>
              </w:rPr>
              <w:t>(2)</w:t>
            </w:r>
            <w:r w:rsidRPr="00080396">
              <w:rPr>
                <w:rFonts w:eastAsia="華康仿宋體W6(P)" w:hint="eastAsia"/>
                <w:spacing w:val="-8"/>
                <w:w w:val="105"/>
                <w:kern w:val="22"/>
                <w:sz w:val="22"/>
                <w:szCs w:val="22"/>
              </w:rPr>
              <w:t xml:space="preserve">申報次一營業日　</w:t>
            </w:r>
            <w:r w:rsidRPr="00080396">
              <w:rPr>
                <w:rFonts w:eastAsia="華康仿宋體W6(P)" w:hint="eastAsia"/>
                <w:spacing w:val="-8"/>
                <w:w w:val="105"/>
                <w:kern w:val="22"/>
                <w:sz w:val="22"/>
                <w:szCs w:val="22"/>
              </w:rPr>
              <w:t>(3)</w:t>
            </w:r>
            <w:r w:rsidRPr="00080396">
              <w:rPr>
                <w:rFonts w:eastAsia="華康仿宋體W6(P)" w:hint="eastAsia"/>
                <w:spacing w:val="-8"/>
                <w:w w:val="105"/>
                <w:kern w:val="22"/>
                <w:sz w:val="22"/>
                <w:szCs w:val="22"/>
              </w:rPr>
              <w:t xml:space="preserve">申報次二營業日　</w:t>
            </w:r>
            <w:r w:rsidRPr="00080396">
              <w:rPr>
                <w:rFonts w:eastAsia="華康仿宋體W6(P)" w:hint="eastAsia"/>
                <w:spacing w:val="-8"/>
                <w:w w:val="105"/>
                <w:kern w:val="22"/>
                <w:sz w:val="22"/>
                <w:szCs w:val="22"/>
              </w:rPr>
              <w:t>(4)</w:t>
            </w:r>
            <w:r w:rsidRPr="00080396">
              <w:rPr>
                <w:rFonts w:eastAsia="華康仿宋體W6(P)" w:hint="eastAsia"/>
                <w:spacing w:val="-8"/>
                <w:w w:val="105"/>
                <w:kern w:val="22"/>
                <w:sz w:val="22"/>
                <w:szCs w:val="22"/>
              </w:rPr>
              <w:t>申報後五日內</w:t>
            </w:r>
          </w:p>
          <w:p w14:paraId="58FDF8A6" w14:textId="72A05994" w:rsidR="003004DB" w:rsidRPr="003004DB" w:rsidRDefault="003004DB" w:rsidP="003004DB">
            <w:pPr>
              <w:ind w:left="480" w:hangingChars="200" w:hanging="480"/>
              <w:rPr>
                <w:rFonts w:eastAsia="標楷體"/>
                <w:b/>
              </w:rPr>
            </w:pPr>
            <w:r w:rsidRPr="004E03F8">
              <w:rPr>
                <w:rFonts w:hint="eastAsia"/>
              </w:rPr>
              <w:t>《解析》依「證交所上市股票零股交易辦法」§</w:t>
            </w:r>
            <w:r w:rsidRPr="004E03F8">
              <w:rPr>
                <w:rFonts w:hint="eastAsia"/>
              </w:rPr>
              <w:t>8</w:t>
            </w:r>
            <w:r w:rsidRPr="003004DB">
              <w:rPr>
                <w:rFonts w:hint="eastAsia"/>
                <w:strike/>
              </w:rPr>
              <w:t>第</w:t>
            </w:r>
            <w:r w:rsidRPr="003004DB">
              <w:rPr>
                <w:rFonts w:hint="eastAsia"/>
                <w:strike/>
              </w:rPr>
              <w:t>1</w:t>
            </w:r>
            <w:r w:rsidRPr="003004DB">
              <w:rPr>
                <w:rFonts w:hint="eastAsia"/>
                <w:strike/>
              </w:rPr>
              <w:t>項</w:t>
            </w:r>
            <w:r w:rsidRPr="004E03F8">
              <w:rPr>
                <w:rFonts w:hint="eastAsia"/>
              </w:rPr>
              <w:t>規定，</w:t>
            </w:r>
            <w:r w:rsidRPr="003B0F77">
              <w:rPr>
                <w:rFonts w:hint="eastAsia"/>
                <w:b/>
                <w:u w:val="single"/>
              </w:rPr>
              <w:t>盤後</w:t>
            </w:r>
            <w:r w:rsidRPr="004E03F8">
              <w:rPr>
                <w:rFonts w:hint="eastAsia"/>
              </w:rPr>
              <w:t>零股交易於申報</w:t>
            </w:r>
            <w:r w:rsidR="003B0F77" w:rsidRPr="003B0F77">
              <w:rPr>
                <w:rFonts w:hint="eastAsia"/>
                <w:b/>
                <w:u w:val="single"/>
              </w:rPr>
              <w:t>時間</w:t>
            </w:r>
            <w:r w:rsidRPr="004E03F8">
              <w:rPr>
                <w:rFonts w:hint="eastAsia"/>
              </w:rPr>
              <w:t>截止後，即以集合競價撮合成交。</w:t>
            </w:r>
          </w:p>
        </w:tc>
      </w:tr>
      <w:tr w:rsidR="003004DB" w:rsidRPr="00E55CF8" w14:paraId="727A2D46" w14:textId="77777777" w:rsidTr="00692373">
        <w:trPr>
          <w:trHeight w:val="399"/>
        </w:trPr>
        <w:tc>
          <w:tcPr>
            <w:tcW w:w="900" w:type="dxa"/>
            <w:tcBorders>
              <w:left w:val="single" w:sz="12" w:space="0" w:color="auto"/>
            </w:tcBorders>
            <w:vAlign w:val="center"/>
          </w:tcPr>
          <w:p w14:paraId="78448E39" w14:textId="0055EC06" w:rsidR="003004DB" w:rsidRDefault="003B0F77" w:rsidP="001A689D">
            <w:pPr>
              <w:jc w:val="center"/>
              <w:rPr>
                <w:rFonts w:eastAsia="標楷體"/>
              </w:rPr>
            </w:pPr>
            <w:r>
              <w:rPr>
                <w:rFonts w:eastAsia="標楷體" w:hint="eastAsia"/>
              </w:rPr>
              <w:t>7</w:t>
            </w:r>
          </w:p>
        </w:tc>
        <w:tc>
          <w:tcPr>
            <w:tcW w:w="709" w:type="dxa"/>
            <w:vAlign w:val="center"/>
          </w:tcPr>
          <w:p w14:paraId="79111CEF" w14:textId="77010263" w:rsidR="003004DB" w:rsidRDefault="003B0F77"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373</w:t>
            </w:r>
          </w:p>
        </w:tc>
        <w:tc>
          <w:tcPr>
            <w:tcW w:w="1027" w:type="dxa"/>
            <w:vAlign w:val="center"/>
          </w:tcPr>
          <w:p w14:paraId="2090032C" w14:textId="4116405B" w:rsidR="003004DB" w:rsidRDefault="003B0F77"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92</w:t>
            </w:r>
          </w:p>
        </w:tc>
        <w:tc>
          <w:tcPr>
            <w:tcW w:w="7762" w:type="dxa"/>
            <w:tcBorders>
              <w:right w:val="single" w:sz="12" w:space="0" w:color="auto"/>
            </w:tcBorders>
            <w:vAlign w:val="center"/>
          </w:tcPr>
          <w:p w14:paraId="38ED8CDC" w14:textId="011379D3" w:rsidR="003B0F77" w:rsidRPr="00080396" w:rsidRDefault="003B0F77" w:rsidP="00B92AA2">
            <w:pPr>
              <w:tabs>
                <w:tab w:val="left" w:pos="378"/>
              </w:tabs>
              <w:spacing w:after="20" w:line="340" w:lineRule="exact"/>
              <w:ind w:left="644" w:hangingChars="300" w:hanging="644"/>
              <w:rPr>
                <w:rFonts w:eastAsia="華康仿宋體W6(P)"/>
                <w:spacing w:val="-8"/>
                <w:w w:val="105"/>
                <w:kern w:val="22"/>
                <w:sz w:val="22"/>
              </w:rPr>
            </w:pPr>
            <w:r w:rsidRPr="00080396">
              <w:rPr>
                <w:rFonts w:eastAsia="華康仿宋體W6(P)" w:hint="eastAsia"/>
                <w:spacing w:val="-8"/>
                <w:w w:val="105"/>
                <w:kern w:val="22"/>
                <w:sz w:val="22"/>
                <w:szCs w:val="22"/>
              </w:rPr>
              <w:t>(3)</w:t>
            </w:r>
            <w:r>
              <w:rPr>
                <w:rFonts w:eastAsia="華康仿宋體W6(P)" w:hint="eastAsia"/>
                <w:spacing w:val="-8"/>
                <w:w w:val="105"/>
                <w:kern w:val="22"/>
                <w:sz w:val="22"/>
                <w:szCs w:val="22"/>
              </w:rPr>
              <w:t xml:space="preserve"> </w:t>
            </w:r>
            <w:r w:rsidRPr="00080396">
              <w:rPr>
                <w:rFonts w:eastAsia="華康仿宋體W6(P)" w:hint="eastAsia"/>
                <w:spacing w:val="-8"/>
                <w:w w:val="105"/>
                <w:kern w:val="22"/>
                <w:sz w:val="22"/>
                <w:szCs w:val="22"/>
              </w:rPr>
              <w:t>92.</w:t>
            </w:r>
            <w:r>
              <w:rPr>
                <w:rFonts w:eastAsia="華康仿宋體W6(P)" w:hint="eastAsia"/>
                <w:spacing w:val="-8"/>
                <w:w w:val="105"/>
                <w:kern w:val="22"/>
                <w:sz w:val="22"/>
                <w:szCs w:val="22"/>
              </w:rPr>
              <w:tab/>
            </w:r>
            <w:r w:rsidRPr="00080396">
              <w:rPr>
                <w:rFonts w:eastAsia="華康仿宋體W6(P)" w:hint="eastAsia"/>
                <w:spacing w:val="-8"/>
                <w:w w:val="105"/>
                <w:kern w:val="22"/>
                <w:sz w:val="22"/>
                <w:szCs w:val="22"/>
              </w:rPr>
              <w:t>證券集中交易市場</w:t>
            </w:r>
            <w:r w:rsidR="003832D4" w:rsidRPr="003832D4">
              <w:rPr>
                <w:rFonts w:eastAsia="華康仿宋體W6(P)" w:hint="eastAsia"/>
                <w:b/>
                <w:spacing w:val="-8"/>
                <w:w w:val="105"/>
                <w:kern w:val="22"/>
                <w:sz w:val="22"/>
                <w:szCs w:val="22"/>
                <w:u w:val="single"/>
              </w:rPr>
              <w:t>盤中</w:t>
            </w:r>
            <w:r w:rsidRPr="00080396">
              <w:rPr>
                <w:rFonts w:eastAsia="華康仿宋體W6(P)" w:hint="eastAsia"/>
                <w:spacing w:val="-8"/>
                <w:w w:val="105"/>
                <w:kern w:val="22"/>
                <w:sz w:val="22"/>
                <w:szCs w:val="22"/>
              </w:rPr>
              <w:t xml:space="preserve">零股交易，撮合方式為何？　</w:t>
            </w:r>
            <w:r w:rsidRPr="00080396">
              <w:rPr>
                <w:rFonts w:eastAsia="華康仿宋體W6(P)" w:hint="eastAsia"/>
                <w:spacing w:val="-8"/>
                <w:w w:val="105"/>
                <w:kern w:val="22"/>
                <w:sz w:val="22"/>
                <w:szCs w:val="22"/>
              </w:rPr>
              <w:t>(1)</w:t>
            </w:r>
            <w:r w:rsidRPr="00080396">
              <w:rPr>
                <w:rFonts w:eastAsia="華康仿宋體W6(P)" w:hint="eastAsia"/>
                <w:spacing w:val="-8"/>
                <w:w w:val="105"/>
                <w:kern w:val="22"/>
                <w:sz w:val="22"/>
                <w:szCs w:val="22"/>
              </w:rPr>
              <w:t xml:space="preserve">連續競價　</w:t>
            </w:r>
            <w:r w:rsidRPr="00080396">
              <w:rPr>
                <w:rFonts w:eastAsia="華康仿宋體W6(P)" w:hint="eastAsia"/>
                <w:spacing w:val="-8"/>
                <w:w w:val="105"/>
                <w:kern w:val="22"/>
                <w:sz w:val="22"/>
                <w:szCs w:val="22"/>
              </w:rPr>
              <w:t>(2)</w:t>
            </w:r>
            <w:r w:rsidRPr="00080396">
              <w:rPr>
                <w:rFonts w:eastAsia="華康仿宋體W6(P)" w:hint="eastAsia"/>
                <w:spacing w:val="-8"/>
                <w:w w:val="105"/>
                <w:kern w:val="22"/>
                <w:sz w:val="22"/>
                <w:szCs w:val="22"/>
              </w:rPr>
              <w:t xml:space="preserve">拍賣競價　</w:t>
            </w:r>
            <w:r w:rsidRPr="00080396">
              <w:rPr>
                <w:rFonts w:eastAsia="華康仿宋體W6(P)" w:hint="eastAsia"/>
                <w:spacing w:val="-8"/>
                <w:w w:val="105"/>
                <w:kern w:val="22"/>
                <w:sz w:val="22"/>
                <w:szCs w:val="22"/>
              </w:rPr>
              <w:t>(3)</w:t>
            </w:r>
            <w:r w:rsidRPr="00080396">
              <w:rPr>
                <w:rFonts w:eastAsia="華康仿宋體W6(P)" w:hint="eastAsia"/>
                <w:spacing w:val="-8"/>
                <w:w w:val="105"/>
                <w:kern w:val="22"/>
                <w:sz w:val="22"/>
                <w:szCs w:val="22"/>
              </w:rPr>
              <w:t xml:space="preserve">集合競價　</w:t>
            </w:r>
            <w:r w:rsidRPr="00080396">
              <w:rPr>
                <w:rFonts w:eastAsia="華康仿宋體W6(P)" w:hint="eastAsia"/>
                <w:spacing w:val="-8"/>
                <w:w w:val="105"/>
                <w:kern w:val="22"/>
                <w:sz w:val="22"/>
                <w:szCs w:val="22"/>
              </w:rPr>
              <w:t>(4)</w:t>
            </w:r>
            <w:r w:rsidRPr="00080396">
              <w:rPr>
                <w:rFonts w:eastAsia="華康仿宋體W6(P)" w:hint="eastAsia"/>
                <w:spacing w:val="-8"/>
                <w:w w:val="105"/>
                <w:kern w:val="22"/>
                <w:sz w:val="22"/>
                <w:szCs w:val="22"/>
              </w:rPr>
              <w:t>兼</w:t>
            </w:r>
            <w:proofErr w:type="gramStart"/>
            <w:r w:rsidRPr="00080396">
              <w:rPr>
                <w:rFonts w:eastAsia="華康仿宋體W6(P)" w:hint="eastAsia"/>
                <w:spacing w:val="-8"/>
                <w:w w:val="105"/>
                <w:kern w:val="22"/>
                <w:sz w:val="22"/>
                <w:szCs w:val="22"/>
              </w:rPr>
              <w:t>採</w:t>
            </w:r>
            <w:proofErr w:type="gramEnd"/>
            <w:r w:rsidRPr="00080396">
              <w:rPr>
                <w:rFonts w:eastAsia="華康仿宋體W6(P)" w:hint="eastAsia"/>
                <w:spacing w:val="-8"/>
                <w:w w:val="105"/>
                <w:kern w:val="22"/>
                <w:sz w:val="22"/>
                <w:szCs w:val="22"/>
              </w:rPr>
              <w:t>連續競價與集合競價</w:t>
            </w:r>
          </w:p>
          <w:p w14:paraId="4FD67CAF" w14:textId="4D081123" w:rsidR="003004DB" w:rsidRPr="003B0F77" w:rsidRDefault="003B0F77" w:rsidP="003B0F77">
            <w:pPr>
              <w:pStyle w:val="af7"/>
              <w:widowControl w:val="0"/>
              <w:ind w:left="720"/>
            </w:pPr>
            <w:r w:rsidRPr="004E03F8">
              <w:rPr>
                <w:rFonts w:hint="eastAsia"/>
              </w:rPr>
              <w:t>《解析》</w:t>
            </w:r>
            <w:r w:rsidRPr="003B0F77">
              <w:rPr>
                <w:rFonts w:hint="eastAsia"/>
                <w:b/>
                <w:u w:val="single"/>
              </w:rPr>
              <w:t>零股交易自上午九時十分起，每三分鐘以集合競價撮合成交</w:t>
            </w:r>
            <w:r w:rsidRPr="004E03F8">
              <w:rPr>
                <w:rFonts w:hint="eastAsia"/>
              </w:rPr>
              <w:t>。</w:t>
            </w:r>
          </w:p>
        </w:tc>
      </w:tr>
      <w:tr w:rsidR="003004DB" w:rsidRPr="00E55CF8" w14:paraId="20BB8C09" w14:textId="77777777" w:rsidTr="00692373">
        <w:trPr>
          <w:trHeight w:val="399"/>
        </w:trPr>
        <w:tc>
          <w:tcPr>
            <w:tcW w:w="900" w:type="dxa"/>
            <w:tcBorders>
              <w:left w:val="single" w:sz="12" w:space="0" w:color="auto"/>
            </w:tcBorders>
            <w:vAlign w:val="center"/>
          </w:tcPr>
          <w:p w14:paraId="5427BF41" w14:textId="63BF86F1" w:rsidR="003004DB" w:rsidRDefault="003B0F77" w:rsidP="001A689D">
            <w:pPr>
              <w:jc w:val="center"/>
              <w:rPr>
                <w:rFonts w:eastAsia="標楷體"/>
              </w:rPr>
            </w:pPr>
            <w:r>
              <w:rPr>
                <w:rFonts w:eastAsia="標楷體" w:hint="eastAsia"/>
              </w:rPr>
              <w:t>8</w:t>
            </w:r>
          </w:p>
        </w:tc>
        <w:tc>
          <w:tcPr>
            <w:tcW w:w="709" w:type="dxa"/>
            <w:vAlign w:val="center"/>
          </w:tcPr>
          <w:p w14:paraId="13E0FEF3" w14:textId="3F43D5F5" w:rsidR="003004DB" w:rsidRDefault="003B0F77"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373</w:t>
            </w:r>
          </w:p>
        </w:tc>
        <w:tc>
          <w:tcPr>
            <w:tcW w:w="1027" w:type="dxa"/>
            <w:vAlign w:val="center"/>
          </w:tcPr>
          <w:p w14:paraId="39A17E0E" w14:textId="03007DEC" w:rsidR="003004DB" w:rsidRDefault="003B0F77"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93</w:t>
            </w:r>
          </w:p>
        </w:tc>
        <w:tc>
          <w:tcPr>
            <w:tcW w:w="7762" w:type="dxa"/>
            <w:tcBorders>
              <w:right w:val="single" w:sz="12" w:space="0" w:color="auto"/>
            </w:tcBorders>
            <w:vAlign w:val="center"/>
          </w:tcPr>
          <w:p w14:paraId="0C85B2D6" w14:textId="5B3369C3" w:rsidR="003B0F77" w:rsidRPr="003B0F77" w:rsidRDefault="003B0F77" w:rsidP="00B92AA2">
            <w:pPr>
              <w:tabs>
                <w:tab w:val="left" w:pos="378"/>
              </w:tabs>
              <w:spacing w:after="20" w:line="340" w:lineRule="exact"/>
              <w:ind w:left="644" w:hangingChars="300" w:hanging="644"/>
              <w:rPr>
                <w:rFonts w:eastAsia="華康仿宋體W6(P)"/>
                <w:b/>
                <w:spacing w:val="-8"/>
                <w:w w:val="105"/>
                <w:kern w:val="22"/>
                <w:sz w:val="22"/>
              </w:rPr>
            </w:pPr>
            <w:r w:rsidRPr="00080396">
              <w:rPr>
                <w:rFonts w:eastAsia="華康仿宋體W6(P)" w:hint="eastAsia"/>
                <w:spacing w:val="-8"/>
                <w:w w:val="105"/>
                <w:kern w:val="22"/>
                <w:sz w:val="22"/>
                <w:szCs w:val="22"/>
              </w:rPr>
              <w:t>(4)</w:t>
            </w:r>
            <w:r>
              <w:rPr>
                <w:rFonts w:eastAsia="華康仿宋體W6(P)" w:hint="eastAsia"/>
                <w:spacing w:val="-8"/>
                <w:w w:val="105"/>
                <w:kern w:val="22"/>
                <w:sz w:val="22"/>
                <w:szCs w:val="22"/>
              </w:rPr>
              <w:t xml:space="preserve"> </w:t>
            </w:r>
            <w:r w:rsidRPr="00080396">
              <w:rPr>
                <w:rFonts w:eastAsia="華康仿宋體W6(P)" w:hint="eastAsia"/>
                <w:spacing w:val="-8"/>
                <w:w w:val="105"/>
                <w:kern w:val="22"/>
                <w:sz w:val="22"/>
                <w:szCs w:val="22"/>
              </w:rPr>
              <w:t>93.</w:t>
            </w:r>
            <w:r>
              <w:rPr>
                <w:rFonts w:eastAsia="華康仿宋體W6(P)" w:hint="eastAsia"/>
                <w:spacing w:val="-8"/>
                <w:w w:val="105"/>
                <w:kern w:val="22"/>
                <w:sz w:val="22"/>
                <w:szCs w:val="22"/>
              </w:rPr>
              <w:tab/>
            </w:r>
            <w:r w:rsidRPr="00080396">
              <w:rPr>
                <w:rFonts w:eastAsia="華康仿宋體W6(P)" w:hint="eastAsia"/>
                <w:spacing w:val="-8"/>
                <w:w w:val="105"/>
                <w:kern w:val="22"/>
                <w:sz w:val="22"/>
                <w:szCs w:val="22"/>
              </w:rPr>
              <w:t>證券集中交易市場</w:t>
            </w:r>
            <w:r w:rsidRPr="009B73E3">
              <w:rPr>
                <w:rFonts w:eastAsia="華康仿宋體W6(P)" w:hint="eastAsia"/>
                <w:b/>
                <w:spacing w:val="-8"/>
                <w:w w:val="105"/>
                <w:kern w:val="22"/>
                <w:sz w:val="22"/>
                <w:szCs w:val="22"/>
                <w:u w:val="single"/>
              </w:rPr>
              <w:t>盤中</w:t>
            </w:r>
            <w:r w:rsidRPr="00080396">
              <w:rPr>
                <w:rFonts w:eastAsia="華康仿宋體W6(P)" w:hint="eastAsia"/>
                <w:spacing w:val="-8"/>
                <w:w w:val="105"/>
                <w:kern w:val="22"/>
                <w:sz w:val="22"/>
                <w:szCs w:val="22"/>
              </w:rPr>
              <w:t xml:space="preserve">零股交易買賣成交順序為：　</w:t>
            </w:r>
            <w:r w:rsidRPr="00080396">
              <w:rPr>
                <w:rFonts w:eastAsia="華康仿宋體W6(P)" w:hint="eastAsia"/>
                <w:spacing w:val="-8"/>
                <w:w w:val="105"/>
                <w:kern w:val="22"/>
                <w:sz w:val="22"/>
                <w:szCs w:val="22"/>
              </w:rPr>
              <w:t>(1)</w:t>
            </w:r>
            <w:proofErr w:type="gramStart"/>
            <w:r w:rsidRPr="00080396">
              <w:rPr>
                <w:rFonts w:eastAsia="華康仿宋體W6(P)" w:hint="eastAsia"/>
                <w:spacing w:val="-8"/>
                <w:w w:val="105"/>
                <w:kern w:val="22"/>
                <w:sz w:val="22"/>
                <w:szCs w:val="22"/>
              </w:rPr>
              <w:t>採</w:t>
            </w:r>
            <w:proofErr w:type="gramEnd"/>
            <w:r w:rsidRPr="00080396">
              <w:rPr>
                <w:rFonts w:eastAsia="華康仿宋體W6(P)" w:hint="eastAsia"/>
                <w:spacing w:val="-8"/>
                <w:w w:val="105"/>
                <w:kern w:val="22"/>
                <w:sz w:val="22"/>
                <w:szCs w:val="22"/>
              </w:rPr>
              <w:t xml:space="preserve">時間優先原則　</w:t>
            </w:r>
            <w:r w:rsidRPr="00080396">
              <w:rPr>
                <w:rFonts w:eastAsia="華康仿宋體W6(P)" w:hint="eastAsia"/>
                <w:spacing w:val="-8"/>
                <w:w w:val="105"/>
                <w:kern w:val="22"/>
                <w:sz w:val="22"/>
                <w:szCs w:val="22"/>
              </w:rPr>
              <w:t>(2)</w:t>
            </w:r>
            <w:r w:rsidRPr="00080396">
              <w:rPr>
                <w:rFonts w:eastAsia="華康仿宋體W6(P)" w:hint="eastAsia"/>
                <w:spacing w:val="-8"/>
                <w:w w:val="105"/>
                <w:kern w:val="22"/>
                <w:sz w:val="22"/>
                <w:szCs w:val="22"/>
              </w:rPr>
              <w:t xml:space="preserve">證券自營商最先成交　</w:t>
            </w:r>
            <w:r w:rsidRPr="00080396">
              <w:rPr>
                <w:rFonts w:eastAsia="華康仿宋體W6(P)" w:hint="eastAsia"/>
                <w:spacing w:val="-8"/>
                <w:w w:val="105"/>
                <w:kern w:val="22"/>
                <w:sz w:val="22"/>
                <w:szCs w:val="22"/>
              </w:rPr>
              <w:t>(3)</w:t>
            </w:r>
            <w:r w:rsidRPr="00080396">
              <w:rPr>
                <w:rFonts w:eastAsia="華康仿宋體W6(P)" w:hint="eastAsia"/>
                <w:spacing w:val="-8"/>
                <w:w w:val="105"/>
                <w:kern w:val="22"/>
                <w:sz w:val="22"/>
                <w:szCs w:val="22"/>
              </w:rPr>
              <w:t xml:space="preserve">證券經紀商最先成交　</w:t>
            </w:r>
            <w:r w:rsidRPr="00080396">
              <w:rPr>
                <w:rFonts w:eastAsia="華康仿宋體W6(P)" w:hint="eastAsia"/>
                <w:spacing w:val="-8"/>
                <w:w w:val="105"/>
                <w:kern w:val="22"/>
                <w:sz w:val="22"/>
                <w:szCs w:val="22"/>
              </w:rPr>
              <w:t>(4)</w:t>
            </w:r>
            <w:r w:rsidRPr="00080396">
              <w:rPr>
                <w:rFonts w:eastAsia="華康仿宋體W6(P)" w:hint="eastAsia"/>
                <w:spacing w:val="-8"/>
                <w:w w:val="105"/>
                <w:kern w:val="22"/>
                <w:sz w:val="22"/>
                <w:szCs w:val="22"/>
              </w:rPr>
              <w:t>採價格優先原則，同價位者</w:t>
            </w:r>
            <w:r w:rsidRPr="003B0F77">
              <w:rPr>
                <w:rFonts w:eastAsia="華康仿宋體W6(P)" w:hint="eastAsia"/>
                <w:strike/>
                <w:spacing w:val="-8"/>
                <w:w w:val="105"/>
                <w:kern w:val="22"/>
                <w:sz w:val="22"/>
                <w:szCs w:val="22"/>
              </w:rPr>
              <w:t>由電腦隨機選定</w:t>
            </w:r>
            <w:r w:rsidRPr="009B73E3">
              <w:rPr>
                <w:rFonts w:eastAsia="華康仿宋體W6(P)" w:hint="eastAsia"/>
                <w:b/>
                <w:spacing w:val="-8"/>
                <w:w w:val="105"/>
                <w:kern w:val="22"/>
                <w:sz w:val="22"/>
                <w:szCs w:val="22"/>
                <w:u w:val="single"/>
              </w:rPr>
              <w:t>依時間優先原則決定</w:t>
            </w:r>
          </w:p>
          <w:p w14:paraId="036DA765" w14:textId="1070DF93" w:rsidR="003004DB" w:rsidRPr="003B0F77" w:rsidRDefault="003B0F77" w:rsidP="003B0F77">
            <w:pPr>
              <w:pStyle w:val="af7"/>
              <w:widowControl w:val="0"/>
              <w:ind w:left="720"/>
            </w:pPr>
            <w:r w:rsidRPr="004E03F8">
              <w:rPr>
                <w:rFonts w:hint="eastAsia"/>
              </w:rPr>
              <w:t>《解析》依「證交所上市股票零股交易辦法」§</w:t>
            </w:r>
            <w:r w:rsidRPr="004E03F8">
              <w:rPr>
                <w:rFonts w:hint="eastAsia"/>
              </w:rPr>
              <w:t>8</w:t>
            </w:r>
            <w:r w:rsidRPr="004E03F8">
              <w:rPr>
                <w:rFonts w:hint="eastAsia"/>
              </w:rPr>
              <w:t>規定，</w:t>
            </w:r>
            <w:r w:rsidRPr="003B0F77">
              <w:rPr>
                <w:rFonts w:hint="eastAsia"/>
                <w:strike/>
              </w:rPr>
              <w:t>買賣申報之成交之順序依價格優先原則，同價位之申報，依電腦隨機排列方式決定。</w:t>
            </w:r>
            <w:r w:rsidRPr="009B73E3">
              <w:rPr>
                <w:rFonts w:hint="eastAsia"/>
                <w:b/>
                <w:u w:val="single"/>
              </w:rPr>
              <w:t>零股交易之撮合依價格優先及時間優先原則成交，買賣申報之優先順序依下列原則決定：一、價格優先原則：較高買進申報優先於較低買進申報，較低賣出申報優先於較高賣出申報。同價位之申報，依時間優先原則決定優先順序。二、時間優先原則：第一次撮合前輸入之申報，依電腦隨機排列方式決定優先順序；第一次撮合後輸入之申報，依輸入時序決定優先順序。</w:t>
            </w:r>
          </w:p>
        </w:tc>
      </w:tr>
      <w:tr w:rsidR="003B0F77" w:rsidRPr="00E55CF8" w14:paraId="4197C524" w14:textId="77777777" w:rsidTr="00692373">
        <w:trPr>
          <w:trHeight w:val="399"/>
        </w:trPr>
        <w:tc>
          <w:tcPr>
            <w:tcW w:w="900" w:type="dxa"/>
            <w:tcBorders>
              <w:left w:val="single" w:sz="12" w:space="0" w:color="auto"/>
            </w:tcBorders>
            <w:vAlign w:val="center"/>
          </w:tcPr>
          <w:p w14:paraId="0A4F6186" w14:textId="4923111C" w:rsidR="003B0F77" w:rsidRDefault="00667C23" w:rsidP="001A689D">
            <w:pPr>
              <w:jc w:val="center"/>
              <w:rPr>
                <w:rFonts w:eastAsia="標楷體"/>
              </w:rPr>
            </w:pPr>
            <w:r>
              <w:rPr>
                <w:rFonts w:eastAsia="標楷體" w:hint="eastAsia"/>
              </w:rPr>
              <w:t>9</w:t>
            </w:r>
          </w:p>
        </w:tc>
        <w:tc>
          <w:tcPr>
            <w:tcW w:w="709" w:type="dxa"/>
            <w:vAlign w:val="center"/>
          </w:tcPr>
          <w:p w14:paraId="225CF93E" w14:textId="62085836" w:rsidR="003B0F77" w:rsidRDefault="00667C23"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373</w:t>
            </w:r>
          </w:p>
        </w:tc>
        <w:tc>
          <w:tcPr>
            <w:tcW w:w="1027" w:type="dxa"/>
            <w:vAlign w:val="center"/>
          </w:tcPr>
          <w:p w14:paraId="63D295C4" w14:textId="51F50C26" w:rsidR="003B0F77" w:rsidRDefault="00667C23"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95</w:t>
            </w:r>
          </w:p>
        </w:tc>
        <w:tc>
          <w:tcPr>
            <w:tcW w:w="7762" w:type="dxa"/>
            <w:tcBorders>
              <w:right w:val="single" w:sz="12" w:space="0" w:color="auto"/>
            </w:tcBorders>
            <w:vAlign w:val="center"/>
          </w:tcPr>
          <w:p w14:paraId="20C85CAB" w14:textId="6C80CEE3" w:rsidR="003B0F77" w:rsidRPr="003004DB" w:rsidRDefault="00667C23" w:rsidP="00061EBC">
            <w:pPr>
              <w:ind w:left="480" w:hangingChars="200" w:hanging="480"/>
              <w:rPr>
                <w:rFonts w:eastAsia="標楷體"/>
                <w:b/>
              </w:rPr>
            </w:pPr>
            <w:r>
              <w:rPr>
                <w:rFonts w:eastAsia="標楷體" w:hint="eastAsia"/>
                <w:b/>
              </w:rPr>
              <w:t>(</w:t>
            </w:r>
            <w:r>
              <w:rPr>
                <w:rFonts w:eastAsia="標楷體" w:hint="eastAsia"/>
                <w:b/>
              </w:rPr>
              <w:t>本題停用</w:t>
            </w:r>
            <w:r>
              <w:rPr>
                <w:rFonts w:eastAsia="標楷體" w:hint="eastAsia"/>
                <w:b/>
              </w:rPr>
              <w:t>)</w:t>
            </w:r>
          </w:p>
        </w:tc>
      </w:tr>
      <w:tr w:rsidR="003B0F77" w:rsidRPr="00E55CF8" w14:paraId="7660729D" w14:textId="77777777" w:rsidTr="00692373">
        <w:trPr>
          <w:trHeight w:val="399"/>
        </w:trPr>
        <w:tc>
          <w:tcPr>
            <w:tcW w:w="900" w:type="dxa"/>
            <w:tcBorders>
              <w:left w:val="single" w:sz="12" w:space="0" w:color="auto"/>
            </w:tcBorders>
            <w:vAlign w:val="center"/>
          </w:tcPr>
          <w:p w14:paraId="7672D8AE" w14:textId="75CE88C3" w:rsidR="003B0F77" w:rsidRDefault="00667C23" w:rsidP="001A689D">
            <w:pPr>
              <w:jc w:val="center"/>
              <w:rPr>
                <w:rFonts w:eastAsia="標楷體"/>
              </w:rPr>
            </w:pPr>
            <w:r>
              <w:rPr>
                <w:rFonts w:eastAsia="標楷體" w:hint="eastAsia"/>
              </w:rPr>
              <w:t>10</w:t>
            </w:r>
          </w:p>
        </w:tc>
        <w:tc>
          <w:tcPr>
            <w:tcW w:w="709" w:type="dxa"/>
            <w:vAlign w:val="center"/>
          </w:tcPr>
          <w:p w14:paraId="2EEF8CEA" w14:textId="537743F1" w:rsidR="003B0F77" w:rsidRDefault="00667C23"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373</w:t>
            </w:r>
          </w:p>
        </w:tc>
        <w:tc>
          <w:tcPr>
            <w:tcW w:w="1027" w:type="dxa"/>
            <w:vAlign w:val="center"/>
          </w:tcPr>
          <w:p w14:paraId="36FDB0AB" w14:textId="675F26C7" w:rsidR="003B0F77" w:rsidRDefault="00667C23"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97</w:t>
            </w:r>
          </w:p>
        </w:tc>
        <w:tc>
          <w:tcPr>
            <w:tcW w:w="7762" w:type="dxa"/>
            <w:tcBorders>
              <w:right w:val="single" w:sz="12" w:space="0" w:color="auto"/>
            </w:tcBorders>
            <w:vAlign w:val="center"/>
          </w:tcPr>
          <w:p w14:paraId="3D6F6AC9" w14:textId="0723B473" w:rsidR="003B0F77" w:rsidRPr="003004DB" w:rsidRDefault="00667C23" w:rsidP="00061EBC">
            <w:pPr>
              <w:ind w:left="480" w:hangingChars="200" w:hanging="480"/>
              <w:rPr>
                <w:rFonts w:eastAsia="標楷體"/>
                <w:b/>
              </w:rPr>
            </w:pPr>
            <w:r>
              <w:rPr>
                <w:rFonts w:eastAsia="標楷體" w:hint="eastAsia"/>
                <w:b/>
              </w:rPr>
              <w:t>(</w:t>
            </w:r>
            <w:r>
              <w:rPr>
                <w:rFonts w:eastAsia="標楷體" w:hint="eastAsia"/>
                <w:b/>
              </w:rPr>
              <w:t>本題停用</w:t>
            </w:r>
            <w:r>
              <w:rPr>
                <w:rFonts w:eastAsia="標楷體" w:hint="eastAsia"/>
                <w:b/>
              </w:rPr>
              <w:t>)</w:t>
            </w:r>
          </w:p>
        </w:tc>
      </w:tr>
      <w:tr w:rsidR="003B0F77" w:rsidRPr="00E55CF8" w14:paraId="7EC4ECDB" w14:textId="77777777" w:rsidTr="00692373">
        <w:trPr>
          <w:trHeight w:val="399"/>
        </w:trPr>
        <w:tc>
          <w:tcPr>
            <w:tcW w:w="900" w:type="dxa"/>
            <w:tcBorders>
              <w:left w:val="single" w:sz="12" w:space="0" w:color="auto"/>
            </w:tcBorders>
            <w:vAlign w:val="center"/>
          </w:tcPr>
          <w:p w14:paraId="6D19E9D1" w14:textId="1AF8B46D" w:rsidR="003B0F77" w:rsidRDefault="00633FD0" w:rsidP="001A689D">
            <w:pPr>
              <w:jc w:val="center"/>
              <w:rPr>
                <w:rFonts w:eastAsia="標楷體"/>
              </w:rPr>
            </w:pPr>
            <w:r>
              <w:rPr>
                <w:rFonts w:eastAsia="標楷體" w:hint="eastAsia"/>
              </w:rPr>
              <w:t>11</w:t>
            </w:r>
          </w:p>
        </w:tc>
        <w:tc>
          <w:tcPr>
            <w:tcW w:w="709" w:type="dxa"/>
            <w:vAlign w:val="center"/>
          </w:tcPr>
          <w:p w14:paraId="162BEFA3" w14:textId="4EC02C15" w:rsidR="003B0F77" w:rsidRDefault="00633FD0" w:rsidP="001A689D">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452</w:t>
            </w:r>
          </w:p>
        </w:tc>
        <w:tc>
          <w:tcPr>
            <w:tcW w:w="1027" w:type="dxa"/>
            <w:vAlign w:val="center"/>
          </w:tcPr>
          <w:p w14:paraId="2E950BAB" w14:textId="5C31F938" w:rsidR="003B0F77" w:rsidRDefault="00633FD0" w:rsidP="00061EBC">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42</w:t>
            </w:r>
          </w:p>
        </w:tc>
        <w:tc>
          <w:tcPr>
            <w:tcW w:w="7762" w:type="dxa"/>
            <w:tcBorders>
              <w:right w:val="single" w:sz="12" w:space="0" w:color="auto"/>
            </w:tcBorders>
            <w:vAlign w:val="center"/>
          </w:tcPr>
          <w:p w14:paraId="26ED7597" w14:textId="5592AD62" w:rsidR="003B0F77" w:rsidRPr="00633FD0" w:rsidRDefault="00633FD0" w:rsidP="00633FD0">
            <w:pPr>
              <w:pStyle w:val="af7"/>
              <w:spacing w:after="120"/>
              <w:ind w:leftChars="0" w:left="0"/>
            </w:pPr>
            <w:r w:rsidRPr="00B331E9">
              <w:rPr>
                <w:rFonts w:hint="eastAsia"/>
              </w:rPr>
              <w:t>《解析》依「證券商辦理有價證券買賣融資融券業務操作辦法」§</w:t>
            </w:r>
            <w:r w:rsidRPr="00B331E9">
              <w:rPr>
                <w:rFonts w:hint="eastAsia"/>
              </w:rPr>
              <w:t>82</w:t>
            </w:r>
            <w:r w:rsidRPr="00B331E9">
              <w:rPr>
                <w:rFonts w:hint="eastAsia"/>
              </w:rPr>
              <w:t>規定，</w:t>
            </w:r>
            <w:r w:rsidRPr="00633FD0">
              <w:rPr>
                <w:rFonts w:hint="eastAsia"/>
                <w:strike/>
              </w:rPr>
              <w:t>委託人逾期</w:t>
            </w:r>
            <w:proofErr w:type="gramStart"/>
            <w:r w:rsidRPr="00633FD0">
              <w:rPr>
                <w:rFonts w:hint="eastAsia"/>
                <w:strike/>
              </w:rPr>
              <w:t>未償</w:t>
            </w:r>
            <w:proofErr w:type="gramEnd"/>
            <w:r w:rsidRPr="00633FD0">
              <w:rPr>
                <w:rFonts w:hint="eastAsia"/>
                <w:strike/>
              </w:rPr>
              <w:t>還融資融券者，</w:t>
            </w:r>
            <w:r w:rsidRPr="00B331E9">
              <w:rPr>
                <w:rFonts w:hint="eastAsia"/>
              </w:rPr>
              <w:t>證券商得自</w:t>
            </w:r>
            <w:r w:rsidR="009B73E3" w:rsidRPr="009B73E3">
              <w:rPr>
                <w:rFonts w:hint="eastAsia"/>
                <w:b/>
                <w:u w:val="single"/>
              </w:rPr>
              <w:t>委託人</w:t>
            </w:r>
            <w:r w:rsidRPr="00B331E9">
              <w:rPr>
                <w:rFonts w:hint="eastAsia"/>
              </w:rPr>
              <w:t>違約日</w:t>
            </w:r>
            <w:proofErr w:type="gramStart"/>
            <w:r w:rsidRPr="00B331E9">
              <w:rPr>
                <w:rFonts w:hint="eastAsia"/>
              </w:rPr>
              <w:t>起</w:t>
            </w:r>
            <w:proofErr w:type="gramEnd"/>
            <w:r w:rsidRPr="009B73E3">
              <w:rPr>
                <w:rFonts w:hint="eastAsia"/>
                <w:strike/>
              </w:rPr>
              <w:t>迄</w:t>
            </w:r>
            <w:r w:rsidR="009B73E3" w:rsidRPr="009B73E3">
              <w:rPr>
                <w:rFonts w:hint="eastAsia"/>
                <w:b/>
                <w:u w:val="single"/>
              </w:rPr>
              <w:t>至</w:t>
            </w:r>
            <w:r w:rsidRPr="00B331E9">
              <w:rPr>
                <w:rFonts w:hint="eastAsia"/>
              </w:rPr>
              <w:t>清償日止，</w:t>
            </w:r>
            <w:r w:rsidR="009B73E3" w:rsidRPr="009B73E3">
              <w:rPr>
                <w:rFonts w:hint="eastAsia"/>
                <w:b/>
                <w:u w:val="single"/>
              </w:rPr>
              <w:t>依違約事由，</w:t>
            </w:r>
            <w:r w:rsidRPr="00B331E9">
              <w:rPr>
                <w:rFonts w:hint="eastAsia"/>
              </w:rPr>
              <w:t>按</w:t>
            </w:r>
            <w:r>
              <w:rPr>
                <w:rFonts w:hint="eastAsia"/>
              </w:rPr>
              <w:t>應補差額</w:t>
            </w:r>
            <w:r w:rsidRPr="00B331E9">
              <w:rPr>
                <w:rFonts w:hint="eastAsia"/>
              </w:rPr>
              <w:t>×融資利率</w:t>
            </w:r>
            <w:r w:rsidRPr="00B331E9">
              <w:rPr>
                <w:rFonts w:hint="eastAsia"/>
              </w:rPr>
              <w:t>10%</w:t>
            </w:r>
            <w:r w:rsidRPr="00B331E9">
              <w:rPr>
                <w:rFonts w:hint="eastAsia"/>
              </w:rPr>
              <w:t>收取融資違約金，或按應補差額×融券費率</w:t>
            </w:r>
            <w:r w:rsidRPr="00B331E9">
              <w:rPr>
                <w:rFonts w:hint="eastAsia"/>
              </w:rPr>
              <w:t>10%</w:t>
            </w:r>
            <w:r w:rsidRPr="00B331E9">
              <w:rPr>
                <w:rFonts w:hint="eastAsia"/>
              </w:rPr>
              <w:t>收取融券違約金。</w:t>
            </w:r>
          </w:p>
        </w:tc>
      </w:tr>
    </w:tbl>
    <w:p w14:paraId="091A886B" w14:textId="4D33DA0B" w:rsidR="00906614" w:rsidRDefault="00906614">
      <w:pPr>
        <w:widowControl/>
        <w:rPr>
          <w:color w:val="000000" w:themeColor="text1"/>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9"/>
        <w:gridCol w:w="1027"/>
        <w:gridCol w:w="7762"/>
      </w:tblGrid>
      <w:tr w:rsidR="00906614" w:rsidRPr="00E55CF8" w14:paraId="56B397AB" w14:textId="77777777" w:rsidTr="00751238">
        <w:tc>
          <w:tcPr>
            <w:tcW w:w="10398" w:type="dxa"/>
            <w:gridSpan w:val="4"/>
            <w:tcBorders>
              <w:top w:val="single" w:sz="12" w:space="0" w:color="auto"/>
              <w:left w:val="single" w:sz="12" w:space="0" w:color="auto"/>
              <w:right w:val="single" w:sz="12" w:space="0" w:color="auto"/>
            </w:tcBorders>
          </w:tcPr>
          <w:p w14:paraId="1FD3E8DC" w14:textId="77777777" w:rsidR="00906614" w:rsidRPr="00E55CF8" w:rsidRDefault="00906614" w:rsidP="00751238">
            <w:pPr>
              <w:spacing w:line="480" w:lineRule="exact"/>
              <w:jc w:val="center"/>
              <w:rPr>
                <w:rFonts w:eastAsia="標楷體"/>
                <w:color w:val="000000" w:themeColor="text1"/>
                <w:spacing w:val="-6"/>
                <w:sz w:val="28"/>
                <w:szCs w:val="28"/>
              </w:rPr>
            </w:pPr>
            <w:r w:rsidRPr="00E55CF8">
              <w:rPr>
                <w:rFonts w:eastAsia="標楷體" w:hint="eastAsia"/>
                <w:color w:val="000000" w:themeColor="text1"/>
                <w:spacing w:val="-6"/>
                <w:sz w:val="28"/>
                <w:szCs w:val="28"/>
              </w:rPr>
              <w:lastRenderedPageBreak/>
              <w:t>【</w:t>
            </w:r>
            <w:r w:rsidRPr="00E55CF8">
              <w:rPr>
                <w:rFonts w:eastAsia="標楷體" w:hint="eastAsia"/>
                <w:color w:val="000000" w:themeColor="text1"/>
                <w:spacing w:val="-6"/>
                <w:sz w:val="28"/>
                <w:szCs w:val="28"/>
                <w:u w:val="single"/>
              </w:rPr>
              <w:t>證券商業務員</w:t>
            </w:r>
            <w:r w:rsidRPr="00E55CF8">
              <w:rPr>
                <w:rFonts w:eastAsia="標楷體" w:hint="eastAsia"/>
                <w:color w:val="000000" w:themeColor="text1"/>
                <w:spacing w:val="-6"/>
                <w:sz w:val="28"/>
                <w:szCs w:val="28"/>
              </w:rPr>
              <w:t>資格測驗學習指南及題庫】</w:t>
            </w:r>
          </w:p>
          <w:p w14:paraId="1F98FE90" w14:textId="77777777" w:rsidR="00906614" w:rsidRPr="00E55CF8" w:rsidRDefault="00906614" w:rsidP="00751238">
            <w:pPr>
              <w:spacing w:line="480" w:lineRule="exact"/>
              <w:jc w:val="center"/>
              <w:rPr>
                <w:rFonts w:eastAsia="標楷體"/>
                <w:color w:val="000000" w:themeColor="text1"/>
                <w:spacing w:val="-6"/>
                <w:sz w:val="28"/>
                <w:szCs w:val="28"/>
              </w:rPr>
            </w:pPr>
            <w:r w:rsidRPr="00E55CF8">
              <w:rPr>
                <w:rFonts w:eastAsia="標楷體"/>
                <w:color w:val="000000" w:themeColor="text1"/>
                <w:spacing w:val="-6"/>
                <w:sz w:val="28"/>
                <w:szCs w:val="28"/>
              </w:rPr>
              <w:t>10</w:t>
            </w:r>
            <w:r>
              <w:rPr>
                <w:rFonts w:eastAsia="標楷體" w:hint="eastAsia"/>
                <w:color w:val="000000" w:themeColor="text1"/>
                <w:spacing w:val="-6"/>
                <w:sz w:val="28"/>
                <w:szCs w:val="28"/>
              </w:rPr>
              <w:t>9</w:t>
            </w:r>
            <w:r w:rsidRPr="00E55CF8">
              <w:rPr>
                <w:rFonts w:eastAsia="標楷體" w:hint="eastAsia"/>
                <w:color w:val="000000" w:themeColor="text1"/>
                <w:spacing w:val="-6"/>
                <w:sz w:val="28"/>
                <w:szCs w:val="28"/>
              </w:rPr>
              <w:t>年版「</w:t>
            </w:r>
            <w:r>
              <w:rPr>
                <w:rFonts w:eastAsia="標楷體" w:hint="eastAsia"/>
                <w:color w:val="000000" w:themeColor="text1"/>
                <w:spacing w:val="-6"/>
                <w:sz w:val="28"/>
                <w:szCs w:val="28"/>
              </w:rPr>
              <w:t>證券投資與財務分析</w:t>
            </w:r>
            <w:r w:rsidRPr="00E55CF8">
              <w:rPr>
                <w:rFonts w:eastAsia="標楷體" w:hint="eastAsia"/>
                <w:color w:val="000000" w:themeColor="text1"/>
                <w:spacing w:val="-6"/>
                <w:sz w:val="28"/>
                <w:szCs w:val="28"/>
              </w:rPr>
              <w:t>」</w:t>
            </w:r>
          </w:p>
          <w:p w14:paraId="4B6AAE75" w14:textId="77777777" w:rsidR="00906614" w:rsidRPr="00E55CF8" w:rsidRDefault="00906614" w:rsidP="00751238">
            <w:pPr>
              <w:spacing w:line="480" w:lineRule="exact"/>
              <w:jc w:val="center"/>
              <w:rPr>
                <w:rFonts w:eastAsia="標楷體"/>
                <w:color w:val="000000" w:themeColor="text1"/>
                <w:spacing w:val="-6"/>
                <w:sz w:val="28"/>
                <w:szCs w:val="28"/>
              </w:rPr>
            </w:pPr>
            <w:r w:rsidRPr="00E55CF8">
              <w:rPr>
                <w:rFonts w:eastAsia="標楷體" w:hint="eastAsia"/>
                <w:b/>
                <w:color w:val="000000" w:themeColor="text1"/>
                <w:sz w:val="28"/>
              </w:rPr>
              <w:t>題庫叢書法規及試題修訂表</w:t>
            </w:r>
            <w:r w:rsidRPr="00150461">
              <w:rPr>
                <w:rFonts w:eastAsia="標楷體" w:hint="eastAsia"/>
                <w:b/>
                <w:color w:val="0000CC"/>
                <w:sz w:val="28"/>
              </w:rPr>
              <w:t xml:space="preserve"> </w:t>
            </w:r>
            <w:r w:rsidRPr="00150461">
              <w:rPr>
                <w:rFonts w:eastAsia="標楷體"/>
                <w:b/>
                <w:color w:val="0000CC"/>
              </w:rPr>
              <w:t>(</w:t>
            </w:r>
            <w:r w:rsidRPr="00150461">
              <w:rPr>
                <w:rFonts w:eastAsia="標楷體" w:hint="eastAsia"/>
                <w:b/>
                <w:color w:val="0000CC"/>
              </w:rPr>
              <w:t>至</w:t>
            </w:r>
            <w:r w:rsidRPr="00150461">
              <w:rPr>
                <w:rFonts w:eastAsia="標楷體"/>
                <w:b/>
                <w:color w:val="0000CC"/>
              </w:rPr>
              <w:t>10</w:t>
            </w:r>
            <w:r>
              <w:rPr>
                <w:rFonts w:eastAsia="標楷體" w:hint="eastAsia"/>
                <w:b/>
                <w:color w:val="0000CC"/>
              </w:rPr>
              <w:t>9</w:t>
            </w:r>
            <w:r w:rsidRPr="00150461">
              <w:rPr>
                <w:rFonts w:eastAsia="標楷體" w:hint="eastAsia"/>
                <w:b/>
                <w:color w:val="0000CC"/>
              </w:rPr>
              <w:t>年</w:t>
            </w:r>
            <w:r>
              <w:rPr>
                <w:rFonts w:eastAsia="標楷體" w:hint="eastAsia"/>
                <w:b/>
                <w:color w:val="0000CC"/>
              </w:rPr>
              <w:t>6</w:t>
            </w:r>
            <w:r w:rsidRPr="00150461">
              <w:rPr>
                <w:rFonts w:eastAsia="標楷體" w:hint="eastAsia"/>
                <w:b/>
                <w:color w:val="0000CC"/>
              </w:rPr>
              <w:t>月</w:t>
            </w:r>
            <w:r>
              <w:rPr>
                <w:rFonts w:eastAsia="標楷體" w:hint="eastAsia"/>
                <w:b/>
                <w:color w:val="0000CC"/>
              </w:rPr>
              <w:t>30</w:t>
            </w:r>
            <w:r w:rsidRPr="00150461">
              <w:rPr>
                <w:rFonts w:eastAsia="標楷體" w:hint="eastAsia"/>
                <w:b/>
                <w:color w:val="0000CC"/>
              </w:rPr>
              <w:t>日止</w:t>
            </w:r>
            <w:r w:rsidRPr="00150461">
              <w:rPr>
                <w:rFonts w:eastAsia="標楷體"/>
                <w:b/>
                <w:color w:val="0000CC"/>
              </w:rPr>
              <w:t>)</w:t>
            </w:r>
          </w:p>
        </w:tc>
      </w:tr>
      <w:tr w:rsidR="00906614" w:rsidRPr="00E55CF8" w14:paraId="017E68F5" w14:textId="77777777" w:rsidTr="00751238">
        <w:trPr>
          <w:trHeight w:val="361"/>
        </w:trPr>
        <w:tc>
          <w:tcPr>
            <w:tcW w:w="10398" w:type="dxa"/>
            <w:gridSpan w:val="4"/>
            <w:tcBorders>
              <w:left w:val="single" w:sz="12" w:space="0" w:color="auto"/>
              <w:right w:val="single" w:sz="12" w:space="0" w:color="auto"/>
            </w:tcBorders>
            <w:vAlign w:val="center"/>
          </w:tcPr>
          <w:p w14:paraId="42CE5ACE" w14:textId="77777777" w:rsidR="00906614" w:rsidRPr="00E01BA8" w:rsidRDefault="00906614" w:rsidP="00751238">
            <w:pPr>
              <w:snapToGrid w:val="0"/>
              <w:jc w:val="center"/>
              <w:rPr>
                <w:rFonts w:ascii="標楷體" w:eastAsia="標楷體" w:hAnsi="標楷體"/>
                <w:b/>
                <w:color w:val="000000" w:themeColor="text1"/>
              </w:rPr>
            </w:pPr>
            <w:r>
              <w:rPr>
                <w:rFonts w:ascii="標楷體" w:eastAsia="標楷體" w:hAnsi="標楷體" w:hint="eastAsia"/>
                <w:b/>
                <w:color w:val="000000" w:themeColor="text1"/>
              </w:rPr>
              <w:t>【證券投資</w:t>
            </w:r>
            <w:r w:rsidRPr="00E01BA8">
              <w:rPr>
                <w:rFonts w:ascii="標楷體" w:eastAsia="標楷體" w:hAnsi="標楷體" w:hint="eastAsia"/>
                <w:b/>
                <w:color w:val="000000" w:themeColor="text1"/>
              </w:rPr>
              <w:t>篇】</w:t>
            </w:r>
          </w:p>
        </w:tc>
      </w:tr>
      <w:tr w:rsidR="00906614" w:rsidRPr="00E55CF8" w14:paraId="6B370996" w14:textId="77777777" w:rsidTr="00751238">
        <w:tc>
          <w:tcPr>
            <w:tcW w:w="900" w:type="dxa"/>
            <w:tcBorders>
              <w:left w:val="single" w:sz="12" w:space="0" w:color="auto"/>
            </w:tcBorders>
            <w:vAlign w:val="center"/>
          </w:tcPr>
          <w:p w14:paraId="698D237E" w14:textId="77777777" w:rsidR="00906614" w:rsidRPr="00E55CF8" w:rsidRDefault="00906614" w:rsidP="00751238">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序號</w:t>
            </w:r>
          </w:p>
        </w:tc>
        <w:tc>
          <w:tcPr>
            <w:tcW w:w="709" w:type="dxa"/>
            <w:vAlign w:val="center"/>
          </w:tcPr>
          <w:p w14:paraId="66978438" w14:textId="77777777" w:rsidR="00906614" w:rsidRPr="00E55CF8" w:rsidRDefault="00906614" w:rsidP="00751238">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頁數</w:t>
            </w:r>
          </w:p>
        </w:tc>
        <w:tc>
          <w:tcPr>
            <w:tcW w:w="1027" w:type="dxa"/>
            <w:vAlign w:val="center"/>
          </w:tcPr>
          <w:p w14:paraId="5DB84FC7" w14:textId="77777777" w:rsidR="00906614" w:rsidRPr="00E55CF8" w:rsidRDefault="00906614" w:rsidP="00751238">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題號</w:t>
            </w:r>
          </w:p>
        </w:tc>
        <w:tc>
          <w:tcPr>
            <w:tcW w:w="7762" w:type="dxa"/>
            <w:tcBorders>
              <w:right w:val="single" w:sz="12" w:space="0" w:color="auto"/>
            </w:tcBorders>
            <w:vAlign w:val="center"/>
          </w:tcPr>
          <w:p w14:paraId="02D973AB" w14:textId="77777777" w:rsidR="00906614" w:rsidRPr="00E55CF8" w:rsidRDefault="00906614" w:rsidP="00751238">
            <w:pPr>
              <w:snapToGrid w:val="0"/>
              <w:jc w:val="center"/>
              <w:rPr>
                <w:rFonts w:ascii="標楷體" w:eastAsia="標楷體" w:hAnsi="標楷體"/>
                <w:color w:val="000000" w:themeColor="text1"/>
              </w:rPr>
            </w:pPr>
            <w:r w:rsidRPr="00E55CF8">
              <w:rPr>
                <w:rFonts w:ascii="標楷體" w:eastAsia="標楷體" w:hAnsi="標楷體" w:hint="eastAsia"/>
                <w:color w:val="000000" w:themeColor="text1"/>
              </w:rPr>
              <w:t>修正內容</w:t>
            </w:r>
          </w:p>
        </w:tc>
      </w:tr>
      <w:tr w:rsidR="00906614" w:rsidRPr="00E55CF8" w14:paraId="76C9D467" w14:textId="77777777" w:rsidTr="00751238">
        <w:tc>
          <w:tcPr>
            <w:tcW w:w="900" w:type="dxa"/>
            <w:tcBorders>
              <w:left w:val="single" w:sz="12" w:space="0" w:color="auto"/>
            </w:tcBorders>
            <w:vAlign w:val="center"/>
          </w:tcPr>
          <w:p w14:paraId="3977AE9D"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09" w:type="dxa"/>
            <w:vAlign w:val="center"/>
          </w:tcPr>
          <w:p w14:paraId="3F7295D3"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26</w:t>
            </w:r>
          </w:p>
        </w:tc>
        <w:tc>
          <w:tcPr>
            <w:tcW w:w="1027" w:type="dxa"/>
            <w:vAlign w:val="center"/>
          </w:tcPr>
          <w:p w14:paraId="29EAA2DC" w14:textId="77777777" w:rsidR="00906614" w:rsidRPr="00A94A25" w:rsidRDefault="00906614" w:rsidP="00751238">
            <w:pPr>
              <w:snapToGrid w:val="0"/>
              <w:jc w:val="center"/>
              <w:rPr>
                <w:rFonts w:ascii="標楷體" w:eastAsia="標楷體" w:hAnsi="標楷體"/>
                <w:bCs/>
                <w:color w:val="000000" w:themeColor="text1"/>
              </w:rPr>
            </w:pPr>
            <w:r w:rsidRPr="00A94A25">
              <w:rPr>
                <w:rFonts w:ascii="標楷體" w:eastAsia="標楷體" w:hAnsi="標楷體" w:hint="eastAsia"/>
                <w:bCs/>
                <w:color w:val="000000" w:themeColor="text1"/>
              </w:rPr>
              <w:t>13</w:t>
            </w:r>
          </w:p>
        </w:tc>
        <w:tc>
          <w:tcPr>
            <w:tcW w:w="7762" w:type="dxa"/>
            <w:tcBorders>
              <w:right w:val="single" w:sz="12" w:space="0" w:color="auto"/>
            </w:tcBorders>
            <w:vAlign w:val="center"/>
          </w:tcPr>
          <w:p w14:paraId="29769848" w14:textId="77777777" w:rsidR="00906614" w:rsidRDefault="00906614" w:rsidP="00751238">
            <w:pPr>
              <w:snapToGrid w:val="0"/>
              <w:rPr>
                <w:rFonts w:ascii="標楷體" w:eastAsia="標楷體" w:hAnsi="標楷體"/>
                <w:bCs/>
                <w:color w:val="000099"/>
              </w:rPr>
            </w:pPr>
            <w:r w:rsidRPr="00A94A25">
              <w:rPr>
                <w:rFonts w:ascii="標楷體" w:eastAsia="標楷體" w:hAnsi="標楷體" w:hint="eastAsia"/>
                <w:bCs/>
                <w:color w:val="000000" w:themeColor="text1"/>
              </w:rPr>
              <w:t>下列何者債券，投資人</w:t>
            </w:r>
            <w:r w:rsidRPr="00D3490B">
              <w:rPr>
                <w:rFonts w:ascii="標楷體" w:eastAsia="標楷體" w:hAnsi="標楷體" w:hint="eastAsia"/>
                <w:b/>
                <w:bCs/>
                <w:u w:val="single"/>
              </w:rPr>
              <w:t>在一定期間後</w:t>
            </w:r>
            <w:r>
              <w:rPr>
                <w:rFonts w:ascii="新細明體" w:hAnsi="新細明體" w:hint="eastAsia"/>
                <w:bCs/>
                <w:color w:val="000099"/>
              </w:rPr>
              <w:t>，</w:t>
            </w:r>
            <w:r w:rsidRPr="00A94A25">
              <w:rPr>
                <w:rFonts w:ascii="標楷體" w:eastAsia="標楷體" w:hAnsi="標楷體" w:hint="eastAsia"/>
                <w:bCs/>
                <w:color w:val="000000" w:themeColor="text1"/>
              </w:rPr>
              <w:t>將該債券</w:t>
            </w:r>
            <w:proofErr w:type="gramStart"/>
            <w:r w:rsidRPr="00D3490B">
              <w:rPr>
                <w:rFonts w:ascii="標楷體" w:eastAsia="標楷體" w:hAnsi="標楷體" w:hint="eastAsia"/>
                <w:b/>
                <w:bCs/>
                <w:u w:val="single"/>
              </w:rPr>
              <w:t>賣回</w:t>
            </w:r>
            <w:r w:rsidRPr="00A94A25">
              <w:rPr>
                <w:rFonts w:ascii="標楷體" w:eastAsia="標楷體" w:hAnsi="標楷體" w:hint="eastAsia"/>
                <w:bCs/>
                <w:color w:val="000000" w:themeColor="text1"/>
              </w:rPr>
              <w:t>予發行</w:t>
            </w:r>
            <w:proofErr w:type="gramEnd"/>
            <w:r w:rsidRPr="00A94A25">
              <w:rPr>
                <w:rFonts w:ascii="標楷體" w:eastAsia="標楷體" w:hAnsi="標楷體" w:hint="eastAsia"/>
                <w:bCs/>
                <w:color w:val="000000" w:themeColor="text1"/>
              </w:rPr>
              <w:t>機構</w:t>
            </w:r>
            <w:r>
              <w:rPr>
                <w:rFonts w:ascii="標楷體" w:eastAsia="標楷體" w:hAnsi="標楷體" w:hint="eastAsia"/>
                <w:bCs/>
                <w:color w:val="000099"/>
              </w:rPr>
              <w:t>?</w:t>
            </w:r>
          </w:p>
          <w:p w14:paraId="45BCCB23" w14:textId="77777777" w:rsidR="00906614" w:rsidRPr="00A94A25" w:rsidRDefault="00906614" w:rsidP="00751238">
            <w:pPr>
              <w:snapToGrid w:val="0"/>
              <w:rPr>
                <w:rFonts w:ascii="標楷體" w:eastAsia="標楷體" w:hAnsi="標楷體"/>
                <w:bCs/>
                <w:color w:val="000099"/>
              </w:rPr>
            </w:pPr>
            <w:r>
              <w:rPr>
                <w:rFonts w:ascii="標楷體" w:eastAsia="標楷體" w:hAnsi="標楷體" w:hint="eastAsia"/>
                <w:bCs/>
                <w:color w:val="000000" w:themeColor="text1"/>
              </w:rPr>
              <w:t>《解析》</w:t>
            </w:r>
            <w:r w:rsidRPr="00D3490B">
              <w:rPr>
                <w:rFonts w:ascii="標楷體" w:eastAsia="標楷體" w:hAnsi="標楷體" w:hint="eastAsia"/>
                <w:b/>
                <w:bCs/>
                <w:u w:val="single"/>
              </w:rPr>
              <w:t>債券附買回交易(RP)</w:t>
            </w:r>
            <w:r>
              <w:rPr>
                <w:rFonts w:ascii="標楷體" w:eastAsia="標楷體" w:hAnsi="標楷體" w:hint="eastAsia"/>
                <w:bCs/>
                <w:color w:val="000000" w:themeColor="text1"/>
              </w:rPr>
              <w:t>，是</w:t>
            </w:r>
            <w:r w:rsidRPr="00D3490B">
              <w:rPr>
                <w:rFonts w:ascii="標楷體" w:eastAsia="標楷體" w:hAnsi="標楷體" w:hint="eastAsia"/>
                <w:b/>
                <w:bCs/>
                <w:u w:val="single"/>
              </w:rPr>
              <w:t>投資人</w:t>
            </w:r>
            <w:r w:rsidRPr="00A94A25">
              <w:rPr>
                <w:rFonts w:ascii="標楷體" w:eastAsia="標楷體" w:hAnsi="標楷體" w:hint="eastAsia"/>
                <w:bCs/>
                <w:color w:val="000000" w:themeColor="text1"/>
              </w:rPr>
              <w:t>以原金額加上事先約定的利率賣回該債券。所以投資人並不承擔債券本身價格波動加風險，只是賺取固定的利息收入而已。</w:t>
            </w:r>
          </w:p>
        </w:tc>
      </w:tr>
      <w:tr w:rsidR="00906614" w:rsidRPr="00E55CF8" w14:paraId="380AEEA0" w14:textId="77777777" w:rsidTr="00751238">
        <w:tc>
          <w:tcPr>
            <w:tcW w:w="900" w:type="dxa"/>
            <w:tcBorders>
              <w:left w:val="single" w:sz="12" w:space="0" w:color="auto"/>
            </w:tcBorders>
            <w:vAlign w:val="center"/>
          </w:tcPr>
          <w:p w14:paraId="37E679B1"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709" w:type="dxa"/>
            <w:vAlign w:val="center"/>
          </w:tcPr>
          <w:p w14:paraId="1FD741F6"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37</w:t>
            </w:r>
          </w:p>
        </w:tc>
        <w:tc>
          <w:tcPr>
            <w:tcW w:w="1027" w:type="dxa"/>
            <w:vAlign w:val="center"/>
          </w:tcPr>
          <w:p w14:paraId="200A38DC"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77</w:t>
            </w:r>
          </w:p>
        </w:tc>
        <w:tc>
          <w:tcPr>
            <w:tcW w:w="7762" w:type="dxa"/>
            <w:tcBorders>
              <w:right w:val="single" w:sz="12" w:space="0" w:color="auto"/>
            </w:tcBorders>
            <w:vAlign w:val="center"/>
          </w:tcPr>
          <w:p w14:paraId="43341621" w14:textId="77777777" w:rsidR="00906614" w:rsidRDefault="00906614" w:rsidP="00751238">
            <w:pPr>
              <w:snapToGrid w:val="0"/>
              <w:spacing w:line="240" w:lineRule="atLeast"/>
            </w:pPr>
            <w:r>
              <w:rPr>
                <w:rFonts w:ascii="標楷體" w:eastAsia="標楷體" w:hAnsi="標楷體" w:hint="eastAsia"/>
                <w:bCs/>
                <w:color w:val="000000" w:themeColor="text1"/>
              </w:rPr>
              <w:t>《解析》</w:t>
            </w:r>
          </w:p>
          <w:p w14:paraId="4041D165" w14:textId="77777777" w:rsidR="00906614" w:rsidRPr="00BF0C5A" w:rsidRDefault="00906614" w:rsidP="00751238">
            <w:pPr>
              <w:snapToGrid w:val="0"/>
              <w:rPr>
                <w:rFonts w:ascii="標楷體" w:eastAsia="標楷體" w:hAnsi="標楷體"/>
                <w:b/>
                <w:bCs/>
              </w:rPr>
            </w:pPr>
            <w:r w:rsidRPr="00453FD7">
              <w:rPr>
                <w:rFonts w:hint="eastAsia"/>
              </w:rPr>
              <w:t>算術平均年報酬率＝</w:t>
            </w:r>
            <w:r>
              <w:fldChar w:fldCharType="begin"/>
            </w:r>
            <w:r>
              <w:instrText xml:space="preserve"> </w:instrText>
            </w:r>
            <w:r>
              <w:rPr>
                <w:rFonts w:ascii="Helvetica" w:hAnsi="Helvetica"/>
                <w:color w:val="000000"/>
                <w:sz w:val="21"/>
                <w:szCs w:val="21"/>
                <w:shd w:val="clear" w:color="auto" w:fill="F7F7F7"/>
              </w:rPr>
              <w:instrText>EQ \F(</w:instrText>
            </w:r>
            <w:r>
              <w:rPr>
                <w:rFonts w:ascii="Helvetica" w:hAnsi="Helvetica" w:hint="eastAsia"/>
                <w:color w:val="000000"/>
                <w:sz w:val="21"/>
                <w:szCs w:val="21"/>
                <w:shd w:val="clear" w:color="auto" w:fill="F7F7F7"/>
              </w:rPr>
              <w:instrText>各年度報酬率</w:instrText>
            </w:r>
            <w:r>
              <w:rPr>
                <w:rFonts w:ascii="Helvetica" w:hAnsi="Helvetica"/>
                <w:color w:val="000000"/>
                <w:sz w:val="21"/>
                <w:szCs w:val="21"/>
                <w:shd w:val="clear" w:color="auto" w:fill="F7F7F7"/>
              </w:rPr>
              <w:instrText>,</w:instrText>
            </w:r>
            <w:r>
              <w:rPr>
                <w:rFonts w:ascii="Helvetica" w:hAnsi="Helvetica" w:hint="eastAsia"/>
                <w:color w:val="000000"/>
                <w:sz w:val="21"/>
                <w:szCs w:val="21"/>
                <w:shd w:val="clear" w:color="auto" w:fill="F7F7F7"/>
              </w:rPr>
              <w:instrText>年數</w:instrText>
            </w:r>
            <w:r>
              <w:rPr>
                <w:rFonts w:ascii="Helvetica" w:hAnsi="Helvetica"/>
                <w:color w:val="000000"/>
                <w:sz w:val="21"/>
                <w:szCs w:val="21"/>
                <w:shd w:val="clear" w:color="auto" w:fill="F7F7F7"/>
              </w:rPr>
              <w:instrText>)</w:instrText>
            </w:r>
            <w:r>
              <w:instrText xml:space="preserve"> </w:instrText>
            </w:r>
            <w:r>
              <w:fldChar w:fldCharType="end"/>
            </w:r>
            <w:r w:rsidRPr="00DC2643">
              <w:rPr>
                <w:rFonts w:hint="eastAsia"/>
              </w:rPr>
              <w:t>＝</w:t>
            </w:r>
            <w:r>
              <w:fldChar w:fldCharType="begin"/>
            </w:r>
            <w:r>
              <w:instrText xml:space="preserve"> </w:instrText>
            </w:r>
            <w:r>
              <w:rPr>
                <w:rFonts w:ascii="Helvetica" w:hAnsi="Helvetica"/>
                <w:color w:val="000000"/>
                <w:sz w:val="21"/>
                <w:szCs w:val="21"/>
                <w:shd w:val="clear" w:color="auto" w:fill="F7F7F7"/>
              </w:rPr>
              <w:instrText>EQ \F(</w:instrText>
            </w:r>
            <w:r w:rsidRPr="00DC2643">
              <w:rPr>
                <w:rFonts w:ascii="Helvetica" w:hAnsi="Helvetica" w:hint="eastAsia"/>
                <w:color w:val="FF0000"/>
                <w:sz w:val="21"/>
                <w:szCs w:val="21"/>
                <w:shd w:val="clear" w:color="auto" w:fill="F7F7F7"/>
              </w:rPr>
              <w:instrText>12%</w:instrText>
            </w:r>
            <w:r w:rsidRPr="007D1A24">
              <w:rPr>
                <w:rFonts w:ascii="Helvetica" w:hAnsi="Helvetica" w:hint="eastAsia"/>
                <w:color w:val="000000" w:themeColor="text1"/>
                <w:sz w:val="21"/>
                <w:szCs w:val="21"/>
                <w:shd w:val="clear" w:color="auto" w:fill="F7F7F7"/>
              </w:rPr>
              <w:instrText>-</w:instrText>
            </w:r>
            <w:r>
              <w:rPr>
                <w:rFonts w:ascii="Helvetica" w:hAnsi="Helvetica" w:hint="eastAsia"/>
                <w:color w:val="000000"/>
                <w:sz w:val="21"/>
                <w:szCs w:val="21"/>
                <w:shd w:val="clear" w:color="auto" w:fill="F7F7F7"/>
              </w:rPr>
              <w:instrText>10%-2%+18%</w:instrText>
            </w:r>
            <w:r>
              <w:rPr>
                <w:rFonts w:ascii="Helvetica" w:hAnsi="Helvetica"/>
                <w:color w:val="000000"/>
                <w:sz w:val="21"/>
                <w:szCs w:val="21"/>
                <w:shd w:val="clear" w:color="auto" w:fill="F7F7F7"/>
              </w:rPr>
              <w:instrText>,</w:instrText>
            </w:r>
            <w:r>
              <w:rPr>
                <w:rFonts w:ascii="Helvetica" w:hAnsi="Helvetica" w:hint="eastAsia"/>
                <w:color w:val="000000"/>
                <w:sz w:val="21"/>
                <w:szCs w:val="21"/>
                <w:shd w:val="clear" w:color="auto" w:fill="F7F7F7"/>
              </w:rPr>
              <w:instrText>4</w:instrText>
            </w:r>
            <w:r>
              <w:rPr>
                <w:rFonts w:ascii="Helvetica" w:hAnsi="Helvetica"/>
                <w:color w:val="000000"/>
                <w:sz w:val="21"/>
                <w:szCs w:val="21"/>
                <w:shd w:val="clear" w:color="auto" w:fill="F7F7F7"/>
              </w:rPr>
              <w:instrText>)</w:instrText>
            </w:r>
            <w:r>
              <w:instrText xml:space="preserve"> </w:instrText>
            </w:r>
            <w:r>
              <w:fldChar w:fldCharType="end"/>
            </w:r>
            <w:r w:rsidRPr="00453FD7">
              <w:fldChar w:fldCharType="begin"/>
            </w:r>
            <w:r w:rsidRPr="00453FD7">
              <w:instrText xml:space="preserve"> QUOTE </w:instrText>
            </w:r>
            <m:oMath>
              <m:f>
                <m:fPr>
                  <m:ctrlPr>
                    <w:ins w:id="1" w:author="簡淑芬" w:date="2018-11-05T12:01:00Z">
                      <w:rPr>
                        <w:rFonts w:ascii="Cambria Math" w:hAnsi="Cambria Math"/>
                      </w:rPr>
                    </w:ins>
                  </m:ctrlPr>
                </m:fPr>
                <m:num>
                  <m:r>
                    <w:ins w:id="2" w:author="簡淑芬" w:date="2018-11-05T12:01:00Z">
                      <m:rPr>
                        <m:sty m:val="p"/>
                      </m:rPr>
                      <w:rPr>
                        <w:rFonts w:ascii="Cambria Math" w:hAnsi="Cambria Math"/>
                        <w:rPrChange w:id="3" w:author="簡淑芬" w:date="2018-11-05T12:02:00Z">
                          <w:rPr>
                            <w:rFonts w:ascii="Cambria Math" w:hAnsi="Cambria Math"/>
                          </w:rPr>
                        </w:rPrChange>
                      </w:rPr>
                      <m:t>14%-10%-2%+18%</m:t>
                    </w:ins>
                  </m:r>
                </m:num>
                <m:den>
                  <m:r>
                    <w:ins w:id="4" w:author="簡淑芬" w:date="2018-11-05T12:01:00Z">
                      <m:rPr>
                        <m:sty m:val="p"/>
                      </m:rPr>
                      <w:rPr>
                        <w:rFonts w:ascii="Cambria Math" w:hAnsi="Cambria Math"/>
                        <w:rPrChange w:id="5" w:author="簡淑芬" w:date="2018-11-05T12:02:00Z">
                          <w:rPr>
                            <w:rFonts w:ascii="Cambria Math" w:hAnsi="Cambria Math"/>
                          </w:rPr>
                        </w:rPrChange>
                      </w:rPr>
                      <m:t>4</m:t>
                    </w:ins>
                  </m:r>
                </m:den>
              </m:f>
            </m:oMath>
            <w:r w:rsidRPr="00453FD7">
              <w:instrText xml:space="preserve"> </w:instrText>
            </w:r>
            <w:r w:rsidRPr="00453FD7">
              <w:fldChar w:fldCharType="end"/>
            </w:r>
            <w:r w:rsidRPr="00453FD7">
              <w:rPr>
                <w:rFonts w:hint="eastAsia"/>
              </w:rPr>
              <w:t>= 4.</w:t>
            </w:r>
            <w:r w:rsidRPr="00453FD7">
              <w:t>5%</w:t>
            </w:r>
          </w:p>
        </w:tc>
      </w:tr>
      <w:tr w:rsidR="00906614" w:rsidRPr="00E55CF8" w14:paraId="408FCD8D" w14:textId="77777777" w:rsidTr="00751238">
        <w:tc>
          <w:tcPr>
            <w:tcW w:w="900" w:type="dxa"/>
            <w:tcBorders>
              <w:left w:val="single" w:sz="12" w:space="0" w:color="auto"/>
            </w:tcBorders>
            <w:vAlign w:val="center"/>
          </w:tcPr>
          <w:p w14:paraId="16714F49"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3</w:t>
            </w:r>
          </w:p>
        </w:tc>
        <w:tc>
          <w:tcPr>
            <w:tcW w:w="709" w:type="dxa"/>
            <w:vAlign w:val="center"/>
          </w:tcPr>
          <w:p w14:paraId="13FB7139"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42</w:t>
            </w:r>
          </w:p>
        </w:tc>
        <w:tc>
          <w:tcPr>
            <w:tcW w:w="1027" w:type="dxa"/>
            <w:vAlign w:val="center"/>
          </w:tcPr>
          <w:p w14:paraId="3033590C"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110</w:t>
            </w:r>
          </w:p>
        </w:tc>
        <w:tc>
          <w:tcPr>
            <w:tcW w:w="7762" w:type="dxa"/>
            <w:tcBorders>
              <w:right w:val="single" w:sz="12" w:space="0" w:color="auto"/>
            </w:tcBorders>
            <w:vAlign w:val="center"/>
          </w:tcPr>
          <w:p w14:paraId="3CEBE3D2" w14:textId="77777777" w:rsidR="00906614" w:rsidRPr="002172C7" w:rsidRDefault="00906614" w:rsidP="00751238">
            <w:pPr>
              <w:snapToGrid w:val="0"/>
              <w:rPr>
                <w:rFonts w:ascii="標楷體" w:eastAsia="標楷體" w:hAnsi="標楷體"/>
                <w:bCs/>
                <w:color w:val="000000" w:themeColor="text1"/>
              </w:rPr>
            </w:pPr>
            <w:r w:rsidRPr="00D3490B">
              <w:rPr>
                <w:rFonts w:ascii="標楷體" w:eastAsia="標楷體" w:hAnsi="標楷體" w:hint="eastAsia"/>
                <w:b/>
                <w:bCs/>
                <w:u w:val="single"/>
              </w:rPr>
              <w:t>(2)</w:t>
            </w:r>
            <w:r w:rsidRPr="0073721C">
              <w:rPr>
                <w:rFonts w:ascii="標楷體" w:eastAsia="標楷體" w:hAnsi="標楷體" w:hint="eastAsia"/>
                <w:bCs/>
                <w:color w:val="000000" w:themeColor="text1"/>
              </w:rPr>
              <w:t>下列有關指數投資證券(ETN)之敘述，何者為非?　(1)在證券市場交</w:t>
            </w:r>
            <w:r>
              <w:rPr>
                <w:rFonts w:ascii="標楷體" w:eastAsia="標楷體" w:hAnsi="標楷體"/>
                <w:bCs/>
                <w:color w:val="000000" w:themeColor="text1"/>
              </w:rPr>
              <w:br/>
            </w:r>
            <w:r w:rsidRPr="0073721C">
              <w:rPr>
                <w:rFonts w:ascii="標楷體" w:eastAsia="標楷體" w:hAnsi="標楷體" w:hint="eastAsia"/>
                <w:bCs/>
                <w:color w:val="000000" w:themeColor="text1"/>
              </w:rPr>
              <w:t>易　(2)無到期日　(3)由證券商支付與追蹤標的指數連結之報酬　(4)申購/賣回均</w:t>
            </w:r>
            <w:proofErr w:type="gramStart"/>
            <w:r w:rsidRPr="0073721C">
              <w:rPr>
                <w:rFonts w:ascii="標楷體" w:eastAsia="標楷體" w:hAnsi="標楷體" w:hint="eastAsia"/>
                <w:bCs/>
                <w:color w:val="000000" w:themeColor="text1"/>
              </w:rPr>
              <w:t>採</w:t>
            </w:r>
            <w:proofErr w:type="gramEnd"/>
            <w:r w:rsidRPr="0073721C">
              <w:rPr>
                <w:rFonts w:ascii="標楷體" w:eastAsia="標楷體" w:hAnsi="標楷體" w:hint="eastAsia"/>
                <w:bCs/>
                <w:color w:val="000000" w:themeColor="text1"/>
              </w:rPr>
              <w:t>現金交付</w:t>
            </w:r>
          </w:p>
        </w:tc>
      </w:tr>
      <w:tr w:rsidR="00906614" w:rsidRPr="00E55CF8" w14:paraId="7F2CD009" w14:textId="77777777" w:rsidTr="00751238">
        <w:tc>
          <w:tcPr>
            <w:tcW w:w="900" w:type="dxa"/>
            <w:tcBorders>
              <w:left w:val="single" w:sz="12" w:space="0" w:color="auto"/>
            </w:tcBorders>
            <w:vAlign w:val="center"/>
          </w:tcPr>
          <w:p w14:paraId="67CD6107"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4</w:t>
            </w:r>
          </w:p>
        </w:tc>
        <w:tc>
          <w:tcPr>
            <w:tcW w:w="709" w:type="dxa"/>
            <w:vAlign w:val="center"/>
          </w:tcPr>
          <w:p w14:paraId="4D103C55"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93</w:t>
            </w:r>
          </w:p>
        </w:tc>
        <w:tc>
          <w:tcPr>
            <w:tcW w:w="1027" w:type="dxa"/>
            <w:vAlign w:val="center"/>
          </w:tcPr>
          <w:p w14:paraId="02E76D36" w14:textId="77777777" w:rsidR="00906614" w:rsidRDefault="00906614" w:rsidP="00751238">
            <w:pPr>
              <w:snapToGrid w:val="0"/>
              <w:jc w:val="center"/>
              <w:rPr>
                <w:rFonts w:ascii="標楷體" w:eastAsia="標楷體" w:hAnsi="標楷體"/>
                <w:color w:val="000000" w:themeColor="text1"/>
              </w:rPr>
            </w:pPr>
            <w:r>
              <w:rPr>
                <w:rFonts w:ascii="標楷體" w:eastAsia="標楷體" w:hAnsi="標楷體" w:hint="eastAsia"/>
                <w:color w:val="000000" w:themeColor="text1"/>
              </w:rPr>
              <w:t>19</w:t>
            </w:r>
          </w:p>
        </w:tc>
        <w:tc>
          <w:tcPr>
            <w:tcW w:w="7762" w:type="dxa"/>
            <w:tcBorders>
              <w:right w:val="single" w:sz="12" w:space="0" w:color="auto"/>
            </w:tcBorders>
            <w:vAlign w:val="center"/>
          </w:tcPr>
          <w:p w14:paraId="03556C6A" w14:textId="77777777" w:rsidR="00906614" w:rsidRPr="00032CBE" w:rsidRDefault="00906614" w:rsidP="00751238">
            <w:pPr>
              <w:tabs>
                <w:tab w:val="left" w:pos="378"/>
              </w:tabs>
              <w:spacing w:after="40" w:line="340" w:lineRule="exact"/>
              <w:ind w:left="1"/>
              <w:rPr>
                <w:rFonts w:ascii="標楷體" w:eastAsia="標楷體" w:hAnsi="標楷體"/>
                <w:bCs/>
                <w:color w:val="000000" w:themeColor="text1"/>
              </w:rPr>
            </w:pPr>
            <w:r w:rsidRPr="00D3490B">
              <w:rPr>
                <w:rFonts w:ascii="標楷體" w:eastAsia="標楷體" w:hAnsi="標楷體" w:hint="eastAsia"/>
                <w:b/>
                <w:bCs/>
                <w:u w:val="single"/>
              </w:rPr>
              <w:t>(2)</w:t>
            </w:r>
            <w:r w:rsidRPr="00032CBE">
              <w:rPr>
                <w:rFonts w:ascii="標楷體" w:eastAsia="標楷體" w:hAnsi="標楷體" w:hint="eastAsia"/>
                <w:bCs/>
                <w:color w:val="000000" w:themeColor="text1"/>
              </w:rPr>
              <w:t>某上市公司之股票發行量為1,000萬股，股價45元，本益比為15倍，該公司年度盈餘等於：(</w:t>
            </w:r>
            <w:r w:rsidRPr="00032CBE">
              <w:rPr>
                <w:rFonts w:ascii="標楷體" w:eastAsia="標楷體" w:hAnsi="標楷體" w:hint="eastAsia"/>
                <w:bCs/>
                <w:color w:val="0000CC"/>
              </w:rPr>
              <w:t>1</w:t>
            </w:r>
            <w:r w:rsidRPr="00032CBE">
              <w:rPr>
                <w:rFonts w:ascii="標楷體" w:eastAsia="標楷體" w:hAnsi="標楷體" w:hint="eastAsia"/>
                <w:bCs/>
                <w:color w:val="000000" w:themeColor="text1"/>
              </w:rPr>
              <w:t xml:space="preserve">)15,000,000元　(2)30,000,000元　</w:t>
            </w:r>
            <w:r w:rsidRPr="00D3490B">
              <w:rPr>
                <w:rFonts w:ascii="標楷體" w:eastAsia="標楷體" w:hAnsi="標楷體" w:hint="eastAsia"/>
                <w:b/>
                <w:bCs/>
                <w:u w:val="single"/>
              </w:rPr>
              <w:t>(3)</w:t>
            </w:r>
            <w:r w:rsidRPr="00032CBE">
              <w:rPr>
                <w:rFonts w:ascii="標楷體" w:eastAsia="標楷體" w:hAnsi="標楷體" w:hint="eastAsia"/>
                <w:bCs/>
                <w:color w:val="000000" w:themeColor="text1"/>
              </w:rPr>
              <w:t xml:space="preserve">45,000,000元　</w:t>
            </w:r>
            <w:r w:rsidRPr="00D3490B">
              <w:rPr>
                <w:rFonts w:ascii="標楷體" w:eastAsia="標楷體" w:hAnsi="標楷體" w:hint="eastAsia"/>
                <w:b/>
                <w:bCs/>
                <w:u w:val="single"/>
              </w:rPr>
              <w:t>(4)</w:t>
            </w:r>
            <w:r w:rsidRPr="00032CBE">
              <w:rPr>
                <w:rFonts w:ascii="標楷體" w:eastAsia="標楷體" w:hAnsi="標楷體" w:hint="eastAsia"/>
                <w:bCs/>
                <w:color w:val="000000" w:themeColor="text1"/>
              </w:rPr>
              <w:t>60,000,000元</w:t>
            </w:r>
          </w:p>
        </w:tc>
      </w:tr>
      <w:tr w:rsidR="00906614" w:rsidRPr="00E55CF8" w14:paraId="2E5C00F1" w14:textId="77777777" w:rsidTr="00751238">
        <w:trPr>
          <w:trHeight w:val="411"/>
        </w:trPr>
        <w:tc>
          <w:tcPr>
            <w:tcW w:w="10398" w:type="dxa"/>
            <w:gridSpan w:val="4"/>
            <w:tcBorders>
              <w:left w:val="single" w:sz="12" w:space="0" w:color="auto"/>
              <w:right w:val="single" w:sz="12" w:space="0" w:color="auto"/>
            </w:tcBorders>
            <w:vAlign w:val="center"/>
          </w:tcPr>
          <w:p w14:paraId="7535DC94" w14:textId="77777777" w:rsidR="00906614" w:rsidRPr="00E55CF8" w:rsidRDefault="00906614" w:rsidP="00751238">
            <w:pPr>
              <w:jc w:val="center"/>
              <w:rPr>
                <w:color w:val="000000" w:themeColor="text1"/>
                <w:sz w:val="21"/>
              </w:rPr>
            </w:pPr>
            <w:r>
              <w:rPr>
                <w:rFonts w:ascii="標楷體" w:eastAsia="標楷體" w:hAnsi="標楷體" w:hint="eastAsia"/>
                <w:b/>
                <w:bCs/>
                <w:color w:val="000000" w:themeColor="text1"/>
              </w:rPr>
              <w:t>【財務分析篇</w:t>
            </w:r>
            <w:r w:rsidRPr="00E55CF8">
              <w:rPr>
                <w:rFonts w:ascii="標楷體" w:eastAsia="標楷體" w:hAnsi="標楷體" w:hint="eastAsia"/>
                <w:b/>
                <w:bCs/>
                <w:color w:val="000000" w:themeColor="text1"/>
              </w:rPr>
              <w:t>】</w:t>
            </w:r>
          </w:p>
        </w:tc>
      </w:tr>
      <w:tr w:rsidR="00906614" w:rsidRPr="00E55CF8" w14:paraId="1B77AC38" w14:textId="77777777" w:rsidTr="00751238">
        <w:trPr>
          <w:trHeight w:val="399"/>
        </w:trPr>
        <w:tc>
          <w:tcPr>
            <w:tcW w:w="900" w:type="dxa"/>
            <w:tcBorders>
              <w:left w:val="single" w:sz="12" w:space="0" w:color="auto"/>
            </w:tcBorders>
            <w:vAlign w:val="center"/>
          </w:tcPr>
          <w:p w14:paraId="1A9CFC0A" w14:textId="77777777" w:rsidR="00906614" w:rsidRPr="001B0C88" w:rsidRDefault="00906614" w:rsidP="00751238">
            <w:pPr>
              <w:jc w:val="center"/>
              <w:rPr>
                <w:rFonts w:eastAsia="標楷體"/>
              </w:rPr>
            </w:pPr>
            <w:r w:rsidRPr="00E55CF8">
              <w:rPr>
                <w:rFonts w:ascii="標楷體" w:eastAsia="標楷體" w:hAnsi="標楷體" w:hint="eastAsia"/>
                <w:color w:val="000000" w:themeColor="text1"/>
              </w:rPr>
              <w:t>序號</w:t>
            </w:r>
          </w:p>
        </w:tc>
        <w:tc>
          <w:tcPr>
            <w:tcW w:w="709" w:type="dxa"/>
            <w:vAlign w:val="center"/>
          </w:tcPr>
          <w:p w14:paraId="137DC0FC" w14:textId="77777777" w:rsidR="00906614" w:rsidRDefault="00906614" w:rsidP="00751238">
            <w:pPr>
              <w:snapToGrid w:val="0"/>
              <w:jc w:val="center"/>
              <w:rPr>
                <w:rFonts w:ascii="標楷體" w:eastAsia="標楷體" w:hAnsi="標楷體"/>
                <w:bCs/>
                <w:color w:val="000000" w:themeColor="text1"/>
              </w:rPr>
            </w:pPr>
            <w:r w:rsidRPr="00E55CF8">
              <w:rPr>
                <w:rFonts w:ascii="標楷體" w:eastAsia="標楷體" w:hAnsi="標楷體" w:hint="eastAsia"/>
                <w:color w:val="000000" w:themeColor="text1"/>
              </w:rPr>
              <w:t>頁數</w:t>
            </w:r>
          </w:p>
        </w:tc>
        <w:tc>
          <w:tcPr>
            <w:tcW w:w="1027" w:type="dxa"/>
            <w:vAlign w:val="center"/>
          </w:tcPr>
          <w:p w14:paraId="5A61439C" w14:textId="77777777" w:rsidR="00906614" w:rsidRDefault="00906614" w:rsidP="00751238">
            <w:pPr>
              <w:snapToGrid w:val="0"/>
              <w:jc w:val="center"/>
              <w:rPr>
                <w:rFonts w:ascii="標楷體" w:eastAsia="標楷體" w:hAnsi="標楷體"/>
                <w:bCs/>
                <w:color w:val="000000" w:themeColor="text1"/>
              </w:rPr>
            </w:pPr>
            <w:r w:rsidRPr="00E55CF8">
              <w:rPr>
                <w:rFonts w:ascii="標楷體" w:eastAsia="標楷體" w:hAnsi="標楷體" w:hint="eastAsia"/>
                <w:color w:val="000000" w:themeColor="text1"/>
              </w:rPr>
              <w:t>題號</w:t>
            </w:r>
          </w:p>
        </w:tc>
        <w:tc>
          <w:tcPr>
            <w:tcW w:w="7762" w:type="dxa"/>
            <w:tcBorders>
              <w:right w:val="single" w:sz="12" w:space="0" w:color="auto"/>
            </w:tcBorders>
            <w:vAlign w:val="center"/>
          </w:tcPr>
          <w:p w14:paraId="606B9D20" w14:textId="77777777" w:rsidR="00906614" w:rsidRPr="001B0C88" w:rsidRDefault="00906614" w:rsidP="00751238">
            <w:pPr>
              <w:ind w:left="480" w:hangingChars="200" w:hanging="480"/>
              <w:jc w:val="center"/>
              <w:rPr>
                <w:rFonts w:eastAsia="標楷體"/>
                <w:color w:val="000000" w:themeColor="text1"/>
              </w:rPr>
            </w:pPr>
            <w:r w:rsidRPr="00E55CF8">
              <w:rPr>
                <w:rFonts w:ascii="標楷體" w:eastAsia="標楷體" w:hAnsi="標楷體" w:hint="eastAsia"/>
                <w:color w:val="000000" w:themeColor="text1"/>
              </w:rPr>
              <w:t>修正內容</w:t>
            </w:r>
          </w:p>
        </w:tc>
      </w:tr>
      <w:tr w:rsidR="00906614" w:rsidRPr="00E55CF8" w14:paraId="7F2E05FA" w14:textId="77777777" w:rsidTr="00751238">
        <w:trPr>
          <w:trHeight w:val="399"/>
        </w:trPr>
        <w:tc>
          <w:tcPr>
            <w:tcW w:w="900" w:type="dxa"/>
            <w:tcBorders>
              <w:left w:val="single" w:sz="12" w:space="0" w:color="auto"/>
            </w:tcBorders>
            <w:vAlign w:val="center"/>
          </w:tcPr>
          <w:p w14:paraId="5916A0C8" w14:textId="77777777" w:rsidR="00906614" w:rsidRPr="001B0C88" w:rsidRDefault="00906614" w:rsidP="00751238">
            <w:pPr>
              <w:jc w:val="center"/>
              <w:rPr>
                <w:rFonts w:eastAsia="標楷體"/>
              </w:rPr>
            </w:pPr>
            <w:r w:rsidRPr="001B0C88">
              <w:rPr>
                <w:rFonts w:eastAsia="標楷體" w:hint="eastAsia"/>
              </w:rPr>
              <w:t>1</w:t>
            </w:r>
          </w:p>
        </w:tc>
        <w:tc>
          <w:tcPr>
            <w:tcW w:w="709" w:type="dxa"/>
            <w:vAlign w:val="center"/>
          </w:tcPr>
          <w:p w14:paraId="5422FA96" w14:textId="77777777" w:rsidR="00906614" w:rsidRDefault="00906614" w:rsidP="0075123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325</w:t>
            </w:r>
          </w:p>
        </w:tc>
        <w:tc>
          <w:tcPr>
            <w:tcW w:w="1027" w:type="dxa"/>
            <w:vAlign w:val="center"/>
          </w:tcPr>
          <w:p w14:paraId="5CF435D7" w14:textId="77777777" w:rsidR="00906614" w:rsidRDefault="00906614" w:rsidP="0075123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2</w:t>
            </w:r>
          </w:p>
        </w:tc>
        <w:tc>
          <w:tcPr>
            <w:tcW w:w="7762" w:type="dxa"/>
            <w:tcBorders>
              <w:right w:val="single" w:sz="12" w:space="0" w:color="auto"/>
            </w:tcBorders>
          </w:tcPr>
          <w:p w14:paraId="1FC261C8" w14:textId="77777777" w:rsidR="00906614" w:rsidRPr="00BF0C5A" w:rsidRDefault="00906614" w:rsidP="00751238">
            <w:pPr>
              <w:ind w:left="480" w:hangingChars="200" w:hanging="480"/>
              <w:rPr>
                <w:rFonts w:eastAsia="標楷體"/>
                <w:b/>
                <w:color w:val="000099"/>
              </w:rPr>
            </w:pPr>
            <w:r w:rsidRPr="00BF0C5A">
              <w:rPr>
                <w:rFonts w:eastAsia="標楷體" w:hint="eastAsia"/>
                <w:b/>
              </w:rPr>
              <w:t>本題停用</w:t>
            </w:r>
          </w:p>
        </w:tc>
      </w:tr>
    </w:tbl>
    <w:p w14:paraId="23A83D3C" w14:textId="77777777" w:rsidR="00906614" w:rsidRDefault="00906614" w:rsidP="00906614">
      <w:pPr>
        <w:widowControl/>
        <w:rPr>
          <w:color w:val="000000" w:themeColor="text1"/>
        </w:rPr>
      </w:pPr>
    </w:p>
    <w:p w14:paraId="09452EB8" w14:textId="703B6B1F" w:rsidR="00906614" w:rsidRDefault="00906614">
      <w:pPr>
        <w:widowControl/>
        <w:rPr>
          <w:color w:val="000000" w:themeColor="text1"/>
        </w:rPr>
      </w:pPr>
    </w:p>
    <w:p w14:paraId="08FC4861" w14:textId="77777777" w:rsidR="001B0C88" w:rsidRDefault="001B0C88">
      <w:pPr>
        <w:widowControl/>
        <w:rPr>
          <w:color w:val="000000" w:themeColor="text1"/>
        </w:rPr>
      </w:pPr>
    </w:p>
    <w:sectPr w:rsidR="001B0C88" w:rsidSect="00C52E1C">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12BA" w14:textId="77777777" w:rsidR="00977FE8" w:rsidRDefault="00977FE8">
      <w:r>
        <w:separator/>
      </w:r>
    </w:p>
  </w:endnote>
  <w:endnote w:type="continuationSeparator" w:id="0">
    <w:p w14:paraId="1AD5A6A1" w14:textId="77777777" w:rsidR="00977FE8" w:rsidRDefault="00977FE8">
      <w:r>
        <w:continuationSeparator/>
      </w:r>
    </w:p>
  </w:endnote>
  <w:endnote w:type="continuationNotice" w:id="1">
    <w:p w14:paraId="190631D1" w14:textId="77777777" w:rsidR="00977FE8" w:rsidRDefault="0097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仿">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 Std W4">
    <w:altName w:val="Arial Unicode MS"/>
    <w:panose1 w:val="00000000000000000000"/>
    <w:charset w:val="88"/>
    <w:family w:val="roman"/>
    <w:notTrueType/>
    <w:pitch w:val="variable"/>
    <w:sig w:usb0="00000001" w:usb1="08080000" w:usb2="00000010" w:usb3="00000000" w:csb0="00100000" w:csb1="00000000"/>
  </w:font>
  <w:font w:name="標楷體m镼.镼.">
    <w:altName w:val="新細明體"/>
    <w:panose1 w:val="00000000000000000000"/>
    <w:charset w:val="88"/>
    <w:family w:val="roman"/>
    <w:notTrueType/>
    <w:pitch w:val="default"/>
    <w:sig w:usb0="00000001" w:usb1="08080000" w:usb2="00000010" w:usb3="00000000" w:csb0="00100000" w:csb1="00000000"/>
  </w:font>
  <w:font w:name="華康明體 Std W5">
    <w:altName w:val="新細明體"/>
    <w:panose1 w:val="00000000000000000000"/>
    <w:charset w:val="88"/>
    <w:family w:val="roman"/>
    <w:notTrueType/>
    <w:pitch w:val="variable"/>
    <w:sig w:usb0="00000000" w:usb1="08080000" w:usb2="00000010" w:usb3="00000000" w:csb0="0010000D" w:csb1="00000000"/>
  </w:font>
  <w:font w:name="華康中圓體">
    <w:altName w:val="微軟正黑體"/>
    <w:charset w:val="88"/>
    <w:family w:val="modern"/>
    <w:pitch w:val="fixed"/>
    <w:sig w:usb0="80000001" w:usb1="28091800" w:usb2="00000016" w:usb3="00000000" w:csb0="00100000" w:csb1="00000000"/>
  </w:font>
  <w:font w:name="文鼎細圓">
    <w:altName w:val="微軟正黑體"/>
    <w:charset w:val="88"/>
    <w:family w:val="modern"/>
    <w:pitch w:val="fixed"/>
    <w:sig w:usb0="00000003" w:usb1="28880000" w:usb2="00000016" w:usb3="00000000" w:csb0="00100000" w:csb1="00000000"/>
  </w:font>
  <w:font w:name="華康圓體 Std W3">
    <w:altName w:val="微軟正黑體"/>
    <w:panose1 w:val="00000000000000000000"/>
    <w:charset w:val="88"/>
    <w:family w:val="modern"/>
    <w:notTrueType/>
    <w:pitch w:val="variable"/>
    <w:sig w:usb0="00000000" w:usb1="38CFFD7A" w:usb2="00000016" w:usb3="00000000" w:csb0="0010000D" w:csb1="00000000"/>
  </w:font>
  <w:font w:name="華康中明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仿宋體W6(P)">
    <w:altName w:val="新細明體"/>
    <w:charset w:val="88"/>
    <w:family w:val="roman"/>
    <w:pitch w:val="variable"/>
    <w:sig w:usb0="00000000"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Cambria Math">
    <w:panose1 w:val="00000000000000000000"/>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45BF" w14:textId="77777777" w:rsidR="00334CF8" w:rsidRDefault="00334CF8" w:rsidP="008B3BB9">
    <w:pPr>
      <w:pStyle w:val="a6"/>
      <w:jc w:val="center"/>
    </w:pPr>
    <w:r>
      <w:rPr>
        <w:rFonts w:hint="eastAsia"/>
        <w:kern w:val="0"/>
      </w:rPr>
      <w:t>第</w:t>
    </w:r>
    <w:r>
      <w:rPr>
        <w:kern w:val="0"/>
      </w:rPr>
      <w:t xml:space="preserve"> </w:t>
    </w:r>
    <w:r w:rsidR="00C87E88">
      <w:rPr>
        <w:kern w:val="0"/>
      </w:rPr>
      <w:fldChar w:fldCharType="begin"/>
    </w:r>
    <w:r>
      <w:rPr>
        <w:kern w:val="0"/>
      </w:rPr>
      <w:instrText xml:space="preserve"> PAGE </w:instrText>
    </w:r>
    <w:r w:rsidR="00C87E88">
      <w:rPr>
        <w:kern w:val="0"/>
      </w:rPr>
      <w:fldChar w:fldCharType="separate"/>
    </w:r>
    <w:r w:rsidR="005C104E">
      <w:rPr>
        <w:noProof/>
        <w:kern w:val="0"/>
      </w:rPr>
      <w:t>2</w:t>
    </w:r>
    <w:r w:rsidR="00C87E88">
      <w:rPr>
        <w:kern w:val="0"/>
      </w:rPr>
      <w:fldChar w:fldCharType="end"/>
    </w:r>
    <w:r>
      <w:rPr>
        <w:kern w:val="0"/>
      </w:rPr>
      <w:t xml:space="preserve"> </w:t>
    </w:r>
    <w:r>
      <w:rPr>
        <w:rFonts w:hint="eastAsia"/>
        <w:kern w:val="0"/>
      </w:rPr>
      <w:t>頁，共</w:t>
    </w:r>
    <w:r>
      <w:rPr>
        <w:kern w:val="0"/>
      </w:rPr>
      <w:t xml:space="preserve"> </w:t>
    </w:r>
    <w:r w:rsidR="00C87E88">
      <w:rPr>
        <w:kern w:val="0"/>
      </w:rPr>
      <w:fldChar w:fldCharType="begin"/>
    </w:r>
    <w:r>
      <w:rPr>
        <w:kern w:val="0"/>
      </w:rPr>
      <w:instrText xml:space="preserve"> NUMPAGES </w:instrText>
    </w:r>
    <w:r w:rsidR="00C87E88">
      <w:rPr>
        <w:kern w:val="0"/>
      </w:rPr>
      <w:fldChar w:fldCharType="separate"/>
    </w:r>
    <w:r w:rsidR="005C104E">
      <w:rPr>
        <w:noProof/>
        <w:kern w:val="0"/>
      </w:rPr>
      <w:t>2</w:t>
    </w:r>
    <w:r w:rsidR="00C87E88">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A34D" w14:textId="77777777" w:rsidR="00977FE8" w:rsidRDefault="00977FE8">
      <w:r>
        <w:separator/>
      </w:r>
    </w:p>
  </w:footnote>
  <w:footnote w:type="continuationSeparator" w:id="0">
    <w:p w14:paraId="345A57F5" w14:textId="77777777" w:rsidR="00977FE8" w:rsidRDefault="00977FE8">
      <w:r>
        <w:continuationSeparator/>
      </w:r>
    </w:p>
  </w:footnote>
  <w:footnote w:type="continuationNotice" w:id="1">
    <w:p w14:paraId="0BB8262A" w14:textId="77777777" w:rsidR="00977FE8" w:rsidRDefault="00977F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F7E3B"/>
    <w:multiLevelType w:val="hybridMultilevel"/>
    <w:tmpl w:val="F57AEA96"/>
    <w:lvl w:ilvl="0" w:tplc="117050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U0NjOwMDezNDY2MzRS0lEKTi0uzszPAykwrAUAmld8gywAAAA="/>
  </w:docVars>
  <w:rsids>
    <w:rsidRoot w:val="008B3BB9"/>
    <w:rsid w:val="000008A5"/>
    <w:rsid w:val="00000D1C"/>
    <w:rsid w:val="0001449B"/>
    <w:rsid w:val="00014A0E"/>
    <w:rsid w:val="00020AC1"/>
    <w:rsid w:val="00020F1B"/>
    <w:rsid w:val="00032A68"/>
    <w:rsid w:val="00043297"/>
    <w:rsid w:val="0004770A"/>
    <w:rsid w:val="00051608"/>
    <w:rsid w:val="00056388"/>
    <w:rsid w:val="00056759"/>
    <w:rsid w:val="00061209"/>
    <w:rsid w:val="00061EBC"/>
    <w:rsid w:val="00065438"/>
    <w:rsid w:val="00073495"/>
    <w:rsid w:val="0007791D"/>
    <w:rsid w:val="000838A5"/>
    <w:rsid w:val="00087316"/>
    <w:rsid w:val="00090DA7"/>
    <w:rsid w:val="00093890"/>
    <w:rsid w:val="00096E07"/>
    <w:rsid w:val="000A2920"/>
    <w:rsid w:val="000A3763"/>
    <w:rsid w:val="000A40F1"/>
    <w:rsid w:val="000B680D"/>
    <w:rsid w:val="000B6814"/>
    <w:rsid w:val="000C2341"/>
    <w:rsid w:val="000C2E17"/>
    <w:rsid w:val="000C3B55"/>
    <w:rsid w:val="000C67D3"/>
    <w:rsid w:val="000D32FE"/>
    <w:rsid w:val="000D397C"/>
    <w:rsid w:val="000D6F1C"/>
    <w:rsid w:val="000E0222"/>
    <w:rsid w:val="000E07A1"/>
    <w:rsid w:val="000E1B3A"/>
    <w:rsid w:val="000F18A1"/>
    <w:rsid w:val="000F2FCE"/>
    <w:rsid w:val="00100DC9"/>
    <w:rsid w:val="00100F54"/>
    <w:rsid w:val="00106F6A"/>
    <w:rsid w:val="0011103A"/>
    <w:rsid w:val="001129BB"/>
    <w:rsid w:val="001141B7"/>
    <w:rsid w:val="001207A8"/>
    <w:rsid w:val="00121A27"/>
    <w:rsid w:val="001254B4"/>
    <w:rsid w:val="0013184D"/>
    <w:rsid w:val="00132571"/>
    <w:rsid w:val="00136489"/>
    <w:rsid w:val="00137C66"/>
    <w:rsid w:val="0014283A"/>
    <w:rsid w:val="00150461"/>
    <w:rsid w:val="001560FA"/>
    <w:rsid w:val="00162A3B"/>
    <w:rsid w:val="00164E61"/>
    <w:rsid w:val="001740C2"/>
    <w:rsid w:val="001743ED"/>
    <w:rsid w:val="00177BF8"/>
    <w:rsid w:val="00180672"/>
    <w:rsid w:val="00194887"/>
    <w:rsid w:val="001979C8"/>
    <w:rsid w:val="001A0B5B"/>
    <w:rsid w:val="001A3C8E"/>
    <w:rsid w:val="001A3DCD"/>
    <w:rsid w:val="001A6528"/>
    <w:rsid w:val="001A689D"/>
    <w:rsid w:val="001B0C88"/>
    <w:rsid w:val="001B205C"/>
    <w:rsid w:val="001B21F6"/>
    <w:rsid w:val="001C1B6E"/>
    <w:rsid w:val="001C486B"/>
    <w:rsid w:val="001D0366"/>
    <w:rsid w:val="001D2FC7"/>
    <w:rsid w:val="001F02D8"/>
    <w:rsid w:val="00203679"/>
    <w:rsid w:val="00204B06"/>
    <w:rsid w:val="002128FB"/>
    <w:rsid w:val="002201AF"/>
    <w:rsid w:val="002244A2"/>
    <w:rsid w:val="002258F6"/>
    <w:rsid w:val="00230384"/>
    <w:rsid w:val="002408DA"/>
    <w:rsid w:val="0024395E"/>
    <w:rsid w:val="00244AD4"/>
    <w:rsid w:val="0025244D"/>
    <w:rsid w:val="00253409"/>
    <w:rsid w:val="002645A5"/>
    <w:rsid w:val="00270603"/>
    <w:rsid w:val="002770B0"/>
    <w:rsid w:val="00282B2B"/>
    <w:rsid w:val="00292B99"/>
    <w:rsid w:val="002933C5"/>
    <w:rsid w:val="002A0A31"/>
    <w:rsid w:val="002A714B"/>
    <w:rsid w:val="002B2BAA"/>
    <w:rsid w:val="002B559C"/>
    <w:rsid w:val="002C1385"/>
    <w:rsid w:val="002C2308"/>
    <w:rsid w:val="002C446A"/>
    <w:rsid w:val="002C4774"/>
    <w:rsid w:val="002C5D4F"/>
    <w:rsid w:val="002C61BB"/>
    <w:rsid w:val="002C7240"/>
    <w:rsid w:val="002E0ACF"/>
    <w:rsid w:val="002E5002"/>
    <w:rsid w:val="002E52DC"/>
    <w:rsid w:val="002E620F"/>
    <w:rsid w:val="002F262E"/>
    <w:rsid w:val="002F4AFD"/>
    <w:rsid w:val="002F5345"/>
    <w:rsid w:val="003003A0"/>
    <w:rsid w:val="003004DB"/>
    <w:rsid w:val="0030197E"/>
    <w:rsid w:val="00307F25"/>
    <w:rsid w:val="003102F1"/>
    <w:rsid w:val="00311F90"/>
    <w:rsid w:val="003130EE"/>
    <w:rsid w:val="00313CDC"/>
    <w:rsid w:val="00316447"/>
    <w:rsid w:val="00316F83"/>
    <w:rsid w:val="0033011F"/>
    <w:rsid w:val="00333D59"/>
    <w:rsid w:val="00334CF8"/>
    <w:rsid w:val="003357A6"/>
    <w:rsid w:val="003477C3"/>
    <w:rsid w:val="00350C83"/>
    <w:rsid w:val="00351880"/>
    <w:rsid w:val="0035572C"/>
    <w:rsid w:val="00357398"/>
    <w:rsid w:val="0036463B"/>
    <w:rsid w:val="0036757E"/>
    <w:rsid w:val="00372E9D"/>
    <w:rsid w:val="003807FF"/>
    <w:rsid w:val="003832D4"/>
    <w:rsid w:val="003A204C"/>
    <w:rsid w:val="003A2958"/>
    <w:rsid w:val="003A3578"/>
    <w:rsid w:val="003A42F9"/>
    <w:rsid w:val="003A5AF4"/>
    <w:rsid w:val="003B09A6"/>
    <w:rsid w:val="003B0F77"/>
    <w:rsid w:val="003B7229"/>
    <w:rsid w:val="003C3B30"/>
    <w:rsid w:val="003C4D98"/>
    <w:rsid w:val="003C53F2"/>
    <w:rsid w:val="003D3B29"/>
    <w:rsid w:val="003E0897"/>
    <w:rsid w:val="003E4E8E"/>
    <w:rsid w:val="003E6BF3"/>
    <w:rsid w:val="003F0D82"/>
    <w:rsid w:val="003F0DD8"/>
    <w:rsid w:val="003F327B"/>
    <w:rsid w:val="003F65C1"/>
    <w:rsid w:val="00403229"/>
    <w:rsid w:val="00404A4D"/>
    <w:rsid w:val="004050B0"/>
    <w:rsid w:val="00407832"/>
    <w:rsid w:val="00426976"/>
    <w:rsid w:val="00426A48"/>
    <w:rsid w:val="00427A1C"/>
    <w:rsid w:val="0043355C"/>
    <w:rsid w:val="00444E27"/>
    <w:rsid w:val="0044534E"/>
    <w:rsid w:val="004458D1"/>
    <w:rsid w:val="004459FC"/>
    <w:rsid w:val="00445C46"/>
    <w:rsid w:val="00454F34"/>
    <w:rsid w:val="0045548F"/>
    <w:rsid w:val="00456555"/>
    <w:rsid w:val="00463091"/>
    <w:rsid w:val="0046469E"/>
    <w:rsid w:val="00472EEA"/>
    <w:rsid w:val="00476A0A"/>
    <w:rsid w:val="0048730E"/>
    <w:rsid w:val="00491CF3"/>
    <w:rsid w:val="00494647"/>
    <w:rsid w:val="004A0A77"/>
    <w:rsid w:val="004B1F19"/>
    <w:rsid w:val="004B6EF8"/>
    <w:rsid w:val="004B757D"/>
    <w:rsid w:val="004C339B"/>
    <w:rsid w:val="004C4CEA"/>
    <w:rsid w:val="004E0FAB"/>
    <w:rsid w:val="004E6420"/>
    <w:rsid w:val="004E6767"/>
    <w:rsid w:val="004E6C56"/>
    <w:rsid w:val="004F7714"/>
    <w:rsid w:val="00503121"/>
    <w:rsid w:val="00506DD2"/>
    <w:rsid w:val="005070AD"/>
    <w:rsid w:val="00512BE9"/>
    <w:rsid w:val="00515B37"/>
    <w:rsid w:val="0051693B"/>
    <w:rsid w:val="00517187"/>
    <w:rsid w:val="00520C3E"/>
    <w:rsid w:val="00520F0A"/>
    <w:rsid w:val="00526908"/>
    <w:rsid w:val="00532576"/>
    <w:rsid w:val="00544AEB"/>
    <w:rsid w:val="00546DA0"/>
    <w:rsid w:val="00550477"/>
    <w:rsid w:val="00550B34"/>
    <w:rsid w:val="00553289"/>
    <w:rsid w:val="005536D7"/>
    <w:rsid w:val="00553E57"/>
    <w:rsid w:val="005615CD"/>
    <w:rsid w:val="005657FA"/>
    <w:rsid w:val="00565DA8"/>
    <w:rsid w:val="00582493"/>
    <w:rsid w:val="005827A5"/>
    <w:rsid w:val="00583F38"/>
    <w:rsid w:val="00584379"/>
    <w:rsid w:val="00585F41"/>
    <w:rsid w:val="00590D75"/>
    <w:rsid w:val="005939DA"/>
    <w:rsid w:val="00594ACC"/>
    <w:rsid w:val="005A66DB"/>
    <w:rsid w:val="005B24BD"/>
    <w:rsid w:val="005B7A2E"/>
    <w:rsid w:val="005C104E"/>
    <w:rsid w:val="005C4A0C"/>
    <w:rsid w:val="005C65B8"/>
    <w:rsid w:val="005D2EF9"/>
    <w:rsid w:val="005D41DF"/>
    <w:rsid w:val="005E0339"/>
    <w:rsid w:val="005E0AA3"/>
    <w:rsid w:val="005E1553"/>
    <w:rsid w:val="005E5771"/>
    <w:rsid w:val="005F47A5"/>
    <w:rsid w:val="005F7E69"/>
    <w:rsid w:val="00600BF5"/>
    <w:rsid w:val="00604B1E"/>
    <w:rsid w:val="00610036"/>
    <w:rsid w:val="00611312"/>
    <w:rsid w:val="0061302B"/>
    <w:rsid w:val="00616386"/>
    <w:rsid w:val="00622592"/>
    <w:rsid w:val="0062418A"/>
    <w:rsid w:val="00624240"/>
    <w:rsid w:val="00624FFA"/>
    <w:rsid w:val="00633FD0"/>
    <w:rsid w:val="00634657"/>
    <w:rsid w:val="00643C6B"/>
    <w:rsid w:val="00654F93"/>
    <w:rsid w:val="00655830"/>
    <w:rsid w:val="00661576"/>
    <w:rsid w:val="00667C23"/>
    <w:rsid w:val="0067194C"/>
    <w:rsid w:val="00675ECD"/>
    <w:rsid w:val="00680462"/>
    <w:rsid w:val="00682C4B"/>
    <w:rsid w:val="00684BE4"/>
    <w:rsid w:val="00686EC1"/>
    <w:rsid w:val="00696AAD"/>
    <w:rsid w:val="0069794F"/>
    <w:rsid w:val="006A4AD8"/>
    <w:rsid w:val="006A7723"/>
    <w:rsid w:val="006A792E"/>
    <w:rsid w:val="006B0BCF"/>
    <w:rsid w:val="006B1C4C"/>
    <w:rsid w:val="006B302F"/>
    <w:rsid w:val="006B6AD0"/>
    <w:rsid w:val="006C08D4"/>
    <w:rsid w:val="006C0ADC"/>
    <w:rsid w:val="006C3CE8"/>
    <w:rsid w:val="006C4F66"/>
    <w:rsid w:val="006C75B8"/>
    <w:rsid w:val="006D5741"/>
    <w:rsid w:val="006D75C9"/>
    <w:rsid w:val="006E1207"/>
    <w:rsid w:val="006F262F"/>
    <w:rsid w:val="006F40F2"/>
    <w:rsid w:val="00700333"/>
    <w:rsid w:val="00701019"/>
    <w:rsid w:val="0071192F"/>
    <w:rsid w:val="007156B6"/>
    <w:rsid w:val="00715AE0"/>
    <w:rsid w:val="0072002A"/>
    <w:rsid w:val="00723FD9"/>
    <w:rsid w:val="0073104A"/>
    <w:rsid w:val="007315C2"/>
    <w:rsid w:val="00736AC4"/>
    <w:rsid w:val="007544D6"/>
    <w:rsid w:val="00755A47"/>
    <w:rsid w:val="007610F1"/>
    <w:rsid w:val="007626A6"/>
    <w:rsid w:val="00762B7C"/>
    <w:rsid w:val="00763496"/>
    <w:rsid w:val="00764EC6"/>
    <w:rsid w:val="007763E3"/>
    <w:rsid w:val="00776AD2"/>
    <w:rsid w:val="00780325"/>
    <w:rsid w:val="00780FCF"/>
    <w:rsid w:val="00782730"/>
    <w:rsid w:val="007833CC"/>
    <w:rsid w:val="007837E8"/>
    <w:rsid w:val="00785748"/>
    <w:rsid w:val="00786DDB"/>
    <w:rsid w:val="00793752"/>
    <w:rsid w:val="00794E59"/>
    <w:rsid w:val="0079540B"/>
    <w:rsid w:val="00797082"/>
    <w:rsid w:val="007B09FA"/>
    <w:rsid w:val="007B37C1"/>
    <w:rsid w:val="007C24FE"/>
    <w:rsid w:val="007C2D46"/>
    <w:rsid w:val="007C5C73"/>
    <w:rsid w:val="007C665F"/>
    <w:rsid w:val="007D0B82"/>
    <w:rsid w:val="007D0FA9"/>
    <w:rsid w:val="007D72C1"/>
    <w:rsid w:val="007E6A9E"/>
    <w:rsid w:val="007F202A"/>
    <w:rsid w:val="007F555C"/>
    <w:rsid w:val="007F587B"/>
    <w:rsid w:val="007F5F61"/>
    <w:rsid w:val="007F7F8B"/>
    <w:rsid w:val="00800344"/>
    <w:rsid w:val="008037D8"/>
    <w:rsid w:val="008055E5"/>
    <w:rsid w:val="008066C0"/>
    <w:rsid w:val="008122E6"/>
    <w:rsid w:val="00822A1E"/>
    <w:rsid w:val="008407A7"/>
    <w:rsid w:val="00847C26"/>
    <w:rsid w:val="00857F36"/>
    <w:rsid w:val="00863A42"/>
    <w:rsid w:val="00864002"/>
    <w:rsid w:val="00867611"/>
    <w:rsid w:val="00872229"/>
    <w:rsid w:val="0087762F"/>
    <w:rsid w:val="0088477E"/>
    <w:rsid w:val="00887193"/>
    <w:rsid w:val="00893101"/>
    <w:rsid w:val="008A2518"/>
    <w:rsid w:val="008A2E07"/>
    <w:rsid w:val="008A48A6"/>
    <w:rsid w:val="008B3BB9"/>
    <w:rsid w:val="008B6796"/>
    <w:rsid w:val="008B7568"/>
    <w:rsid w:val="008B7B1F"/>
    <w:rsid w:val="008C0439"/>
    <w:rsid w:val="008C357B"/>
    <w:rsid w:val="008C5589"/>
    <w:rsid w:val="008C686A"/>
    <w:rsid w:val="008D2880"/>
    <w:rsid w:val="008D435A"/>
    <w:rsid w:val="008D4FA0"/>
    <w:rsid w:val="008D6DD8"/>
    <w:rsid w:val="008D6E7D"/>
    <w:rsid w:val="008E4B19"/>
    <w:rsid w:val="008E5FC9"/>
    <w:rsid w:val="008E6013"/>
    <w:rsid w:val="008F2363"/>
    <w:rsid w:val="008F3B68"/>
    <w:rsid w:val="008F5DBB"/>
    <w:rsid w:val="008F652D"/>
    <w:rsid w:val="0090296C"/>
    <w:rsid w:val="00906614"/>
    <w:rsid w:val="00910A66"/>
    <w:rsid w:val="009130EF"/>
    <w:rsid w:val="009139CC"/>
    <w:rsid w:val="00917069"/>
    <w:rsid w:val="009173DD"/>
    <w:rsid w:val="0092232E"/>
    <w:rsid w:val="00927F2D"/>
    <w:rsid w:val="00934256"/>
    <w:rsid w:val="00934EF6"/>
    <w:rsid w:val="0093709D"/>
    <w:rsid w:val="00941712"/>
    <w:rsid w:val="00945920"/>
    <w:rsid w:val="00945B9F"/>
    <w:rsid w:val="00946DF1"/>
    <w:rsid w:val="00954A63"/>
    <w:rsid w:val="00955F02"/>
    <w:rsid w:val="009601F2"/>
    <w:rsid w:val="00961E58"/>
    <w:rsid w:val="00964CA7"/>
    <w:rsid w:val="0096521C"/>
    <w:rsid w:val="00975C30"/>
    <w:rsid w:val="00977FE8"/>
    <w:rsid w:val="009855C3"/>
    <w:rsid w:val="00994C18"/>
    <w:rsid w:val="009A36E8"/>
    <w:rsid w:val="009A4936"/>
    <w:rsid w:val="009A65BA"/>
    <w:rsid w:val="009B046C"/>
    <w:rsid w:val="009B4246"/>
    <w:rsid w:val="009B53D2"/>
    <w:rsid w:val="009B5D31"/>
    <w:rsid w:val="009B73E3"/>
    <w:rsid w:val="009C1104"/>
    <w:rsid w:val="009C55D4"/>
    <w:rsid w:val="009C59DE"/>
    <w:rsid w:val="009D03D7"/>
    <w:rsid w:val="009D2568"/>
    <w:rsid w:val="009D512B"/>
    <w:rsid w:val="009D6A58"/>
    <w:rsid w:val="009E4C0E"/>
    <w:rsid w:val="009E5D5A"/>
    <w:rsid w:val="009E660B"/>
    <w:rsid w:val="009F19B6"/>
    <w:rsid w:val="00A02A24"/>
    <w:rsid w:val="00A145BE"/>
    <w:rsid w:val="00A214EE"/>
    <w:rsid w:val="00A21852"/>
    <w:rsid w:val="00A228F2"/>
    <w:rsid w:val="00A23071"/>
    <w:rsid w:val="00A23E90"/>
    <w:rsid w:val="00A2529A"/>
    <w:rsid w:val="00A346E4"/>
    <w:rsid w:val="00A374CE"/>
    <w:rsid w:val="00A44840"/>
    <w:rsid w:val="00A46461"/>
    <w:rsid w:val="00A46E76"/>
    <w:rsid w:val="00A47C22"/>
    <w:rsid w:val="00A51E94"/>
    <w:rsid w:val="00A53FA5"/>
    <w:rsid w:val="00A55CEE"/>
    <w:rsid w:val="00A5636D"/>
    <w:rsid w:val="00A62229"/>
    <w:rsid w:val="00A742EE"/>
    <w:rsid w:val="00A748C6"/>
    <w:rsid w:val="00A75F82"/>
    <w:rsid w:val="00A8132C"/>
    <w:rsid w:val="00A95EE9"/>
    <w:rsid w:val="00AA009F"/>
    <w:rsid w:val="00AA2C4E"/>
    <w:rsid w:val="00AA6E17"/>
    <w:rsid w:val="00AB32B9"/>
    <w:rsid w:val="00AB3947"/>
    <w:rsid w:val="00AB65E7"/>
    <w:rsid w:val="00AC55BD"/>
    <w:rsid w:val="00AD0FBC"/>
    <w:rsid w:val="00AD1455"/>
    <w:rsid w:val="00AD4FEF"/>
    <w:rsid w:val="00AE00EA"/>
    <w:rsid w:val="00AE14D3"/>
    <w:rsid w:val="00AF0058"/>
    <w:rsid w:val="00AF2FE9"/>
    <w:rsid w:val="00B01258"/>
    <w:rsid w:val="00B050B2"/>
    <w:rsid w:val="00B06849"/>
    <w:rsid w:val="00B103E1"/>
    <w:rsid w:val="00B114B0"/>
    <w:rsid w:val="00B119E0"/>
    <w:rsid w:val="00B13DEA"/>
    <w:rsid w:val="00B161FB"/>
    <w:rsid w:val="00B27693"/>
    <w:rsid w:val="00B27DF5"/>
    <w:rsid w:val="00B31F6B"/>
    <w:rsid w:val="00B41B29"/>
    <w:rsid w:val="00B457FC"/>
    <w:rsid w:val="00B4713B"/>
    <w:rsid w:val="00B61EB8"/>
    <w:rsid w:val="00B647B6"/>
    <w:rsid w:val="00B70F2F"/>
    <w:rsid w:val="00B86351"/>
    <w:rsid w:val="00B92060"/>
    <w:rsid w:val="00B92AA2"/>
    <w:rsid w:val="00B93891"/>
    <w:rsid w:val="00B9452C"/>
    <w:rsid w:val="00B9717C"/>
    <w:rsid w:val="00BA5724"/>
    <w:rsid w:val="00BA5BEF"/>
    <w:rsid w:val="00BA7EFA"/>
    <w:rsid w:val="00BB72EC"/>
    <w:rsid w:val="00BC117E"/>
    <w:rsid w:val="00BC2C1B"/>
    <w:rsid w:val="00BD24DD"/>
    <w:rsid w:val="00BE1C16"/>
    <w:rsid w:val="00BE478F"/>
    <w:rsid w:val="00BE5D63"/>
    <w:rsid w:val="00BF4B0E"/>
    <w:rsid w:val="00BF76A3"/>
    <w:rsid w:val="00C05AF6"/>
    <w:rsid w:val="00C127ED"/>
    <w:rsid w:val="00C32BBE"/>
    <w:rsid w:val="00C37552"/>
    <w:rsid w:val="00C41E70"/>
    <w:rsid w:val="00C425BC"/>
    <w:rsid w:val="00C435F8"/>
    <w:rsid w:val="00C51B02"/>
    <w:rsid w:val="00C523D7"/>
    <w:rsid w:val="00C52E1C"/>
    <w:rsid w:val="00C54725"/>
    <w:rsid w:val="00C555CE"/>
    <w:rsid w:val="00C5607B"/>
    <w:rsid w:val="00C66C33"/>
    <w:rsid w:val="00C674AE"/>
    <w:rsid w:val="00C746C8"/>
    <w:rsid w:val="00C77730"/>
    <w:rsid w:val="00C8262C"/>
    <w:rsid w:val="00C830AA"/>
    <w:rsid w:val="00C849DA"/>
    <w:rsid w:val="00C87E88"/>
    <w:rsid w:val="00C93486"/>
    <w:rsid w:val="00C93897"/>
    <w:rsid w:val="00C96349"/>
    <w:rsid w:val="00C97196"/>
    <w:rsid w:val="00CA293F"/>
    <w:rsid w:val="00CA55A3"/>
    <w:rsid w:val="00CB3847"/>
    <w:rsid w:val="00CB63C8"/>
    <w:rsid w:val="00CC0DD3"/>
    <w:rsid w:val="00CC19D1"/>
    <w:rsid w:val="00CC2FB2"/>
    <w:rsid w:val="00CC412C"/>
    <w:rsid w:val="00CD223F"/>
    <w:rsid w:val="00CD363E"/>
    <w:rsid w:val="00CD522D"/>
    <w:rsid w:val="00CE31F0"/>
    <w:rsid w:val="00CE5555"/>
    <w:rsid w:val="00CF5492"/>
    <w:rsid w:val="00CF5EDA"/>
    <w:rsid w:val="00CF6C98"/>
    <w:rsid w:val="00D02193"/>
    <w:rsid w:val="00D0437C"/>
    <w:rsid w:val="00D171E7"/>
    <w:rsid w:val="00D41B60"/>
    <w:rsid w:val="00D609E2"/>
    <w:rsid w:val="00D62291"/>
    <w:rsid w:val="00D717D3"/>
    <w:rsid w:val="00D739D4"/>
    <w:rsid w:val="00D7611C"/>
    <w:rsid w:val="00D76309"/>
    <w:rsid w:val="00D86351"/>
    <w:rsid w:val="00D92770"/>
    <w:rsid w:val="00DB1C4A"/>
    <w:rsid w:val="00DC423B"/>
    <w:rsid w:val="00DD1F3F"/>
    <w:rsid w:val="00DE14B6"/>
    <w:rsid w:val="00DE4668"/>
    <w:rsid w:val="00DE7C64"/>
    <w:rsid w:val="00DF5DA2"/>
    <w:rsid w:val="00E00201"/>
    <w:rsid w:val="00E00C55"/>
    <w:rsid w:val="00E00E6C"/>
    <w:rsid w:val="00E01BA8"/>
    <w:rsid w:val="00E12D43"/>
    <w:rsid w:val="00E13C58"/>
    <w:rsid w:val="00E13CE8"/>
    <w:rsid w:val="00E16670"/>
    <w:rsid w:val="00E202B9"/>
    <w:rsid w:val="00E24811"/>
    <w:rsid w:val="00E25A20"/>
    <w:rsid w:val="00E25F2A"/>
    <w:rsid w:val="00E27B66"/>
    <w:rsid w:val="00E45898"/>
    <w:rsid w:val="00E4709A"/>
    <w:rsid w:val="00E50BFF"/>
    <w:rsid w:val="00E55CF8"/>
    <w:rsid w:val="00E57B03"/>
    <w:rsid w:val="00E60E42"/>
    <w:rsid w:val="00E6183C"/>
    <w:rsid w:val="00E734DB"/>
    <w:rsid w:val="00E741AC"/>
    <w:rsid w:val="00E775E8"/>
    <w:rsid w:val="00E8346E"/>
    <w:rsid w:val="00E8511D"/>
    <w:rsid w:val="00E85D2F"/>
    <w:rsid w:val="00E85D7D"/>
    <w:rsid w:val="00E868A4"/>
    <w:rsid w:val="00E928D4"/>
    <w:rsid w:val="00E92D5D"/>
    <w:rsid w:val="00E93114"/>
    <w:rsid w:val="00E94F45"/>
    <w:rsid w:val="00E9664E"/>
    <w:rsid w:val="00EA2857"/>
    <w:rsid w:val="00EA5832"/>
    <w:rsid w:val="00EA7E54"/>
    <w:rsid w:val="00EB0B6D"/>
    <w:rsid w:val="00EB3BBC"/>
    <w:rsid w:val="00EB40E4"/>
    <w:rsid w:val="00ED09EA"/>
    <w:rsid w:val="00ED1BD7"/>
    <w:rsid w:val="00ED3138"/>
    <w:rsid w:val="00EE4B99"/>
    <w:rsid w:val="00EE50DA"/>
    <w:rsid w:val="00EE5596"/>
    <w:rsid w:val="00EE55EB"/>
    <w:rsid w:val="00EE7305"/>
    <w:rsid w:val="00EF191C"/>
    <w:rsid w:val="00EF3197"/>
    <w:rsid w:val="00EF3464"/>
    <w:rsid w:val="00EF3F61"/>
    <w:rsid w:val="00F0081F"/>
    <w:rsid w:val="00F10782"/>
    <w:rsid w:val="00F14B43"/>
    <w:rsid w:val="00F15648"/>
    <w:rsid w:val="00F163C8"/>
    <w:rsid w:val="00F214D7"/>
    <w:rsid w:val="00F21C14"/>
    <w:rsid w:val="00F26D24"/>
    <w:rsid w:val="00F2704E"/>
    <w:rsid w:val="00F33CF6"/>
    <w:rsid w:val="00F3499D"/>
    <w:rsid w:val="00F35F7C"/>
    <w:rsid w:val="00F5036B"/>
    <w:rsid w:val="00F50CC6"/>
    <w:rsid w:val="00F51B2D"/>
    <w:rsid w:val="00F53C43"/>
    <w:rsid w:val="00F54EBD"/>
    <w:rsid w:val="00F611B3"/>
    <w:rsid w:val="00F62F3F"/>
    <w:rsid w:val="00F63C1D"/>
    <w:rsid w:val="00F65430"/>
    <w:rsid w:val="00F6591F"/>
    <w:rsid w:val="00F73568"/>
    <w:rsid w:val="00F84285"/>
    <w:rsid w:val="00F96674"/>
    <w:rsid w:val="00FA0649"/>
    <w:rsid w:val="00FA571F"/>
    <w:rsid w:val="00FB5098"/>
    <w:rsid w:val="00FC6971"/>
    <w:rsid w:val="00FD05DC"/>
    <w:rsid w:val="00FD06E7"/>
    <w:rsid w:val="00FD0B86"/>
    <w:rsid w:val="00FD4E93"/>
    <w:rsid w:val="00FE70C7"/>
    <w:rsid w:val="00FF0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F88FE"/>
  <w15:docId w15:val="{5156D531-25E8-4BEF-911B-97C65784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BB9"/>
    <w:pPr>
      <w:widowControl w:val="0"/>
    </w:pPr>
    <w:rPr>
      <w:szCs w:val="24"/>
    </w:rPr>
  </w:style>
  <w:style w:type="paragraph" w:styleId="1">
    <w:name w:val="heading 1"/>
    <w:basedOn w:val="a"/>
    <w:next w:val="a"/>
    <w:link w:val="10"/>
    <w:uiPriority w:val="99"/>
    <w:qFormat/>
    <w:rsid w:val="008B3BB9"/>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93752"/>
    <w:rPr>
      <w:rFonts w:ascii="Cambria" w:eastAsia="新細明體" w:hAnsi="Cambria" w:cs="Times New Roman"/>
      <w:b/>
      <w:bCs/>
      <w:kern w:val="52"/>
      <w:sz w:val="52"/>
      <w:szCs w:val="52"/>
    </w:rPr>
  </w:style>
  <w:style w:type="paragraph" w:customStyle="1" w:styleId="a3">
    <w:name w:val="試題"/>
    <w:link w:val="11"/>
    <w:rsid w:val="008B3BB9"/>
    <w:pPr>
      <w:widowControl w:val="0"/>
      <w:tabs>
        <w:tab w:val="left" w:pos="391"/>
        <w:tab w:val="right" w:pos="784"/>
      </w:tabs>
      <w:snapToGrid w:val="0"/>
      <w:spacing w:before="160" w:line="386" w:lineRule="exact"/>
      <w:ind w:left="743" w:hanging="743"/>
      <w:jc w:val="both"/>
    </w:pPr>
    <w:rPr>
      <w:rFonts w:eastAsia="文鼎中仿"/>
      <w:b/>
      <w:szCs w:val="24"/>
    </w:rPr>
  </w:style>
  <w:style w:type="paragraph" w:styleId="a4">
    <w:name w:val="header"/>
    <w:basedOn w:val="a"/>
    <w:link w:val="a5"/>
    <w:uiPriority w:val="99"/>
    <w:rsid w:val="008B3B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793752"/>
    <w:rPr>
      <w:rFonts w:cs="Times New Roman"/>
      <w:sz w:val="20"/>
      <w:szCs w:val="20"/>
    </w:rPr>
  </w:style>
  <w:style w:type="paragraph" w:styleId="a6">
    <w:name w:val="footer"/>
    <w:basedOn w:val="a"/>
    <w:link w:val="a7"/>
    <w:uiPriority w:val="99"/>
    <w:rsid w:val="008B3BB9"/>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793752"/>
    <w:rPr>
      <w:rFonts w:cs="Times New Roman"/>
      <w:sz w:val="20"/>
      <w:szCs w:val="20"/>
    </w:rPr>
  </w:style>
  <w:style w:type="character" w:styleId="a8">
    <w:name w:val="page number"/>
    <w:basedOn w:val="a0"/>
    <w:uiPriority w:val="99"/>
    <w:rsid w:val="008B3BB9"/>
    <w:rPr>
      <w:rFonts w:cs="Times New Roman"/>
    </w:rPr>
  </w:style>
  <w:style w:type="table" w:styleId="a9">
    <w:name w:val="Table Grid"/>
    <w:basedOn w:val="a1"/>
    <w:uiPriority w:val="99"/>
    <w:rsid w:val="009D03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C1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semiHidden/>
    <w:locked/>
    <w:rsid w:val="00793752"/>
    <w:rPr>
      <w:rFonts w:ascii="Courier New" w:hAnsi="Courier New" w:cs="Courier New"/>
      <w:sz w:val="20"/>
      <w:szCs w:val="20"/>
    </w:rPr>
  </w:style>
  <w:style w:type="character" w:customStyle="1" w:styleId="aa">
    <w:name w:val="字元 字元"/>
    <w:basedOn w:val="a0"/>
    <w:uiPriority w:val="99"/>
    <w:rsid w:val="00604B1E"/>
    <w:rPr>
      <w:rFonts w:ascii="Arial Unicode MS" w:hAnsi="Arial Unicode MS" w:cs="Times New Roman"/>
      <w:color w:val="1C4116"/>
    </w:rPr>
  </w:style>
  <w:style w:type="character" w:customStyle="1" w:styleId="11">
    <w:name w:val="試題 字元1"/>
    <w:basedOn w:val="a0"/>
    <w:link w:val="a3"/>
    <w:locked/>
    <w:rsid w:val="0079540B"/>
    <w:rPr>
      <w:rFonts w:eastAsia="文鼎中仿" w:cs="Times New Roman"/>
      <w:b/>
      <w:kern w:val="2"/>
      <w:sz w:val="24"/>
      <w:szCs w:val="24"/>
      <w:lang w:val="en-US" w:eastAsia="zh-TW" w:bidi="ar-SA"/>
    </w:rPr>
  </w:style>
  <w:style w:type="paragraph" w:customStyle="1" w:styleId="ab">
    <w:name w:val="題目"/>
    <w:basedOn w:val="a"/>
    <w:link w:val="ac"/>
    <w:uiPriority w:val="99"/>
    <w:rsid w:val="00E25A20"/>
    <w:pPr>
      <w:tabs>
        <w:tab w:val="left" w:pos="432"/>
      </w:tabs>
      <w:overflowPunct w:val="0"/>
      <w:spacing w:before="120" w:line="330" w:lineRule="exact"/>
      <w:ind w:left="300" w:hangingChars="300" w:hanging="300"/>
      <w:jc w:val="both"/>
    </w:pPr>
    <w:rPr>
      <w:rFonts w:eastAsia="華康仿宋體 Std W4"/>
      <w:spacing w:val="-6"/>
      <w:sz w:val="23"/>
      <w:szCs w:val="22"/>
    </w:rPr>
  </w:style>
  <w:style w:type="character" w:customStyle="1" w:styleId="ac">
    <w:name w:val="題目 字元"/>
    <w:basedOn w:val="a0"/>
    <w:link w:val="ab"/>
    <w:uiPriority w:val="99"/>
    <w:locked/>
    <w:rsid w:val="00E25A20"/>
    <w:rPr>
      <w:rFonts w:eastAsia="華康仿宋體 Std W4" w:cs="Times New Roman"/>
      <w:spacing w:val="-6"/>
      <w:sz w:val="23"/>
    </w:rPr>
  </w:style>
  <w:style w:type="paragraph" w:customStyle="1" w:styleId="Default">
    <w:name w:val="Default"/>
    <w:rsid w:val="00BD24DD"/>
    <w:pPr>
      <w:widowControl w:val="0"/>
      <w:autoSpaceDE w:val="0"/>
      <w:autoSpaceDN w:val="0"/>
      <w:adjustRightInd w:val="0"/>
    </w:pPr>
    <w:rPr>
      <w:rFonts w:ascii="標楷體m镼.镼." w:eastAsia="標楷體m镼.镼." w:cs="標楷體m镼.镼."/>
      <w:color w:val="000000"/>
      <w:kern w:val="0"/>
      <w:szCs w:val="24"/>
    </w:rPr>
  </w:style>
  <w:style w:type="paragraph" w:customStyle="1" w:styleId="ad">
    <w:name w:val="解析"/>
    <w:basedOn w:val="a"/>
    <w:link w:val="ae"/>
    <w:rsid w:val="007C24FE"/>
    <w:pPr>
      <w:overflowPunct w:val="0"/>
      <w:spacing w:line="330" w:lineRule="exact"/>
      <w:ind w:leftChars="250" w:left="300" w:hangingChars="50" w:hanging="50"/>
      <w:jc w:val="both"/>
    </w:pPr>
    <w:rPr>
      <w:rFonts w:eastAsia="華康明體 Std W5"/>
      <w:sz w:val="20"/>
      <w:szCs w:val="22"/>
    </w:rPr>
  </w:style>
  <w:style w:type="character" w:customStyle="1" w:styleId="ae">
    <w:name w:val="解析 字元"/>
    <w:basedOn w:val="a0"/>
    <w:link w:val="ad"/>
    <w:locked/>
    <w:rsid w:val="007C24FE"/>
    <w:rPr>
      <w:rFonts w:eastAsia="華康明體 Std W5" w:cs="Times New Roman"/>
      <w:sz w:val="20"/>
    </w:rPr>
  </w:style>
  <w:style w:type="character" w:customStyle="1" w:styleId="af">
    <w:name w:val="〈解析〉字"/>
    <w:rsid w:val="007C24FE"/>
    <w:rPr>
      <w:rFonts w:ascii="Times New Roman" w:eastAsia="華康中圓體" w:hAnsi="Times New Roman"/>
      <w:sz w:val="20"/>
    </w:rPr>
  </w:style>
  <w:style w:type="paragraph" w:customStyle="1" w:styleId="af0">
    <w:name w:val="表中"/>
    <w:basedOn w:val="a"/>
    <w:uiPriority w:val="99"/>
    <w:rsid w:val="00D86351"/>
    <w:pPr>
      <w:snapToGrid w:val="0"/>
      <w:spacing w:afterLines="20" w:line="350" w:lineRule="exact"/>
      <w:jc w:val="center"/>
    </w:pPr>
    <w:rPr>
      <w:rFonts w:eastAsia="文鼎細圓"/>
      <w:sz w:val="20"/>
      <w:szCs w:val="20"/>
    </w:rPr>
  </w:style>
  <w:style w:type="paragraph" w:customStyle="1" w:styleId="12">
    <w:name w:val="內文1."/>
    <w:basedOn w:val="a"/>
    <w:link w:val="13"/>
    <w:rsid w:val="00D86351"/>
    <w:pPr>
      <w:snapToGrid w:val="0"/>
      <w:spacing w:line="350" w:lineRule="exact"/>
      <w:ind w:leftChars="100" w:left="525" w:hangingChars="150" w:hanging="315"/>
      <w:jc w:val="both"/>
    </w:pPr>
    <w:rPr>
      <w:rFonts w:eastAsia="文鼎細圓"/>
      <w:bCs/>
      <w:sz w:val="21"/>
      <w:szCs w:val="21"/>
    </w:rPr>
  </w:style>
  <w:style w:type="character" w:customStyle="1" w:styleId="13">
    <w:name w:val="內文1. 字元"/>
    <w:basedOn w:val="a0"/>
    <w:link w:val="12"/>
    <w:locked/>
    <w:rsid w:val="00D86351"/>
    <w:rPr>
      <w:rFonts w:eastAsia="文鼎細圓"/>
      <w:bCs/>
      <w:sz w:val="21"/>
      <w:szCs w:val="21"/>
    </w:rPr>
  </w:style>
  <w:style w:type="paragraph" w:customStyle="1" w:styleId="20">
    <w:name w:val="內文20"/>
    <w:basedOn w:val="a"/>
    <w:link w:val="200"/>
    <w:rsid w:val="00D86351"/>
    <w:pPr>
      <w:tabs>
        <w:tab w:val="left" w:leader="dot" w:pos="720"/>
      </w:tabs>
      <w:snapToGrid w:val="0"/>
      <w:spacing w:line="350" w:lineRule="exact"/>
      <w:ind w:leftChars="100" w:left="100" w:firstLineChars="200" w:firstLine="200"/>
      <w:jc w:val="both"/>
    </w:pPr>
    <w:rPr>
      <w:rFonts w:eastAsia="文鼎細圓"/>
      <w:bCs/>
      <w:sz w:val="21"/>
      <w:szCs w:val="20"/>
    </w:rPr>
  </w:style>
  <w:style w:type="character" w:customStyle="1" w:styleId="200">
    <w:name w:val="內文20 字元"/>
    <w:basedOn w:val="a0"/>
    <w:link w:val="20"/>
    <w:rsid w:val="00D86351"/>
    <w:rPr>
      <w:rFonts w:eastAsia="文鼎細圓"/>
      <w:bCs/>
      <w:sz w:val="21"/>
      <w:szCs w:val="20"/>
    </w:rPr>
  </w:style>
  <w:style w:type="paragraph" w:customStyle="1" w:styleId="af1">
    <w:name w:val="a"/>
    <w:basedOn w:val="a"/>
    <w:rsid w:val="00403229"/>
    <w:pPr>
      <w:widowControl/>
      <w:spacing w:before="100" w:beforeAutospacing="1" w:after="100" w:afterAutospacing="1"/>
    </w:pPr>
    <w:rPr>
      <w:rFonts w:ascii="新細明體" w:hAnsi="新細明體" w:cs="新細明體"/>
      <w:kern w:val="0"/>
    </w:rPr>
  </w:style>
  <w:style w:type="paragraph" w:customStyle="1" w:styleId="a00">
    <w:name w:val="a0"/>
    <w:basedOn w:val="a"/>
    <w:rsid w:val="00403229"/>
    <w:pPr>
      <w:widowControl/>
      <w:spacing w:before="100" w:beforeAutospacing="1" w:after="100" w:afterAutospacing="1"/>
    </w:pPr>
    <w:rPr>
      <w:rFonts w:ascii="新細明體" w:hAnsi="新細明體" w:cs="新細明體"/>
      <w:kern w:val="0"/>
    </w:rPr>
  </w:style>
  <w:style w:type="character" w:customStyle="1" w:styleId="a30">
    <w:name w:val="a3"/>
    <w:basedOn w:val="a0"/>
    <w:rsid w:val="00403229"/>
  </w:style>
  <w:style w:type="paragraph" w:customStyle="1" w:styleId="font8">
    <w:name w:val="font8"/>
    <w:basedOn w:val="a"/>
    <w:rsid w:val="009A4936"/>
    <w:pPr>
      <w:widowControl/>
      <w:spacing w:before="100" w:beforeAutospacing="1" w:after="100" w:afterAutospacing="1"/>
    </w:pPr>
    <w:rPr>
      <w:rFonts w:eastAsia="Arial Unicode MS"/>
      <w:kern w:val="0"/>
    </w:rPr>
  </w:style>
  <w:style w:type="paragraph" w:customStyle="1" w:styleId="14">
    <w:name w:val="表格凸1"/>
    <w:basedOn w:val="af2"/>
    <w:rsid w:val="00100DC9"/>
    <w:pPr>
      <w:spacing w:line="330" w:lineRule="exact"/>
      <w:ind w:left="198" w:hanging="198"/>
    </w:pPr>
  </w:style>
  <w:style w:type="paragraph" w:customStyle="1" w:styleId="af2">
    <w:name w:val="表格字"/>
    <w:basedOn w:val="a"/>
    <w:rsid w:val="00100DC9"/>
    <w:pPr>
      <w:snapToGrid w:val="0"/>
      <w:spacing w:line="350" w:lineRule="exact"/>
      <w:jc w:val="both"/>
    </w:pPr>
    <w:rPr>
      <w:rFonts w:eastAsia="文鼎細圓"/>
      <w:sz w:val="21"/>
      <w:szCs w:val="20"/>
    </w:rPr>
  </w:style>
  <w:style w:type="character" w:customStyle="1" w:styleId="1-111">
    <w:name w:val="1-1.1下1. 字元 字元"/>
    <w:link w:val="1-1110"/>
    <w:locked/>
    <w:rsid w:val="00100DC9"/>
    <w:rPr>
      <w:rFonts w:eastAsia="華康圓體 Std W3"/>
      <w:bCs/>
      <w:sz w:val="21"/>
      <w:lang w:val="x-none" w:eastAsia="x-none"/>
    </w:rPr>
  </w:style>
  <w:style w:type="paragraph" w:customStyle="1" w:styleId="1-1110">
    <w:name w:val="1-1.1下1."/>
    <w:basedOn w:val="a"/>
    <w:link w:val="1-111"/>
    <w:rsid w:val="00100DC9"/>
    <w:pPr>
      <w:tabs>
        <w:tab w:val="left" w:leader="dot" w:pos="720"/>
      </w:tabs>
      <w:snapToGrid w:val="0"/>
      <w:spacing w:line="350" w:lineRule="exact"/>
      <w:ind w:leftChars="100" w:left="200" w:hangingChars="100" w:hanging="100"/>
      <w:jc w:val="both"/>
    </w:pPr>
    <w:rPr>
      <w:rFonts w:eastAsia="華康圓體 Std W3"/>
      <w:bCs/>
      <w:sz w:val="21"/>
      <w:szCs w:val="22"/>
      <w:lang w:val="x-none" w:eastAsia="x-none"/>
    </w:rPr>
  </w:style>
  <w:style w:type="paragraph" w:styleId="af3">
    <w:name w:val="Balloon Text"/>
    <w:basedOn w:val="a"/>
    <w:link w:val="af4"/>
    <w:uiPriority w:val="99"/>
    <w:semiHidden/>
    <w:unhideWhenUsed/>
    <w:rsid w:val="00427A1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27A1C"/>
    <w:rPr>
      <w:rFonts w:asciiTheme="majorHAnsi" w:eastAsiaTheme="majorEastAsia" w:hAnsiTheme="majorHAnsi" w:cstheme="majorBidi"/>
      <w:sz w:val="18"/>
      <w:szCs w:val="18"/>
    </w:rPr>
  </w:style>
  <w:style w:type="paragraph" w:customStyle="1" w:styleId="af5">
    <w:name w:val="題庫解析"/>
    <w:basedOn w:val="ad"/>
    <w:link w:val="af6"/>
    <w:semiHidden/>
    <w:rsid w:val="0062418A"/>
    <w:pPr>
      <w:overflowPunct/>
      <w:snapToGrid w:val="0"/>
      <w:spacing w:after="60"/>
      <w:ind w:leftChars="270" w:left="320"/>
    </w:pPr>
    <w:rPr>
      <w:rFonts w:eastAsia="華康中明體"/>
      <w:bCs/>
      <w:spacing w:val="2"/>
      <w:sz w:val="21"/>
      <w:szCs w:val="20"/>
    </w:rPr>
  </w:style>
  <w:style w:type="character" w:customStyle="1" w:styleId="af6">
    <w:name w:val="題庫解析 字元"/>
    <w:basedOn w:val="ae"/>
    <w:link w:val="af5"/>
    <w:semiHidden/>
    <w:rsid w:val="0062418A"/>
    <w:rPr>
      <w:rFonts w:eastAsia="華康中明體" w:cs="Times New Roman"/>
      <w:bCs/>
      <w:spacing w:val="2"/>
      <w:sz w:val="21"/>
      <w:szCs w:val="20"/>
    </w:rPr>
  </w:style>
  <w:style w:type="paragraph" w:customStyle="1" w:styleId="af7">
    <w:name w:val="《解析》"/>
    <w:link w:val="af8"/>
    <w:qFormat/>
    <w:rsid w:val="003B0F77"/>
    <w:pPr>
      <w:overflowPunct w:val="0"/>
      <w:adjustRightInd w:val="0"/>
      <w:snapToGrid w:val="0"/>
      <w:spacing w:after="130" w:line="340" w:lineRule="exact"/>
      <w:ind w:leftChars="300" w:left="635"/>
      <w:jc w:val="both"/>
    </w:pPr>
    <w:rPr>
      <w:spacing w:val="2"/>
      <w:w w:val="98"/>
      <w:sz w:val="21"/>
      <w:szCs w:val="21"/>
    </w:rPr>
  </w:style>
  <w:style w:type="character" w:customStyle="1" w:styleId="af8">
    <w:name w:val="《解析》 字元"/>
    <w:link w:val="af7"/>
    <w:locked/>
    <w:rsid w:val="003B0F77"/>
    <w:rPr>
      <w:spacing w:val="2"/>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0509">
      <w:bodyDiv w:val="1"/>
      <w:marLeft w:val="0"/>
      <w:marRight w:val="0"/>
      <w:marTop w:val="0"/>
      <w:marBottom w:val="0"/>
      <w:divBdr>
        <w:top w:val="none" w:sz="0" w:space="0" w:color="auto"/>
        <w:left w:val="none" w:sz="0" w:space="0" w:color="auto"/>
        <w:bottom w:val="none" w:sz="0" w:space="0" w:color="auto"/>
        <w:right w:val="none" w:sz="0" w:space="0" w:color="auto"/>
      </w:divBdr>
    </w:div>
    <w:div w:id="434059122">
      <w:bodyDiv w:val="1"/>
      <w:marLeft w:val="0"/>
      <w:marRight w:val="0"/>
      <w:marTop w:val="0"/>
      <w:marBottom w:val="0"/>
      <w:divBdr>
        <w:top w:val="none" w:sz="0" w:space="0" w:color="auto"/>
        <w:left w:val="none" w:sz="0" w:space="0" w:color="auto"/>
        <w:bottom w:val="none" w:sz="0" w:space="0" w:color="auto"/>
        <w:right w:val="none" w:sz="0" w:space="0" w:color="auto"/>
      </w:divBdr>
    </w:div>
    <w:div w:id="606355277">
      <w:bodyDiv w:val="1"/>
      <w:marLeft w:val="180"/>
      <w:marRight w:val="180"/>
      <w:marTop w:val="180"/>
      <w:marBottom w:val="0"/>
      <w:divBdr>
        <w:top w:val="none" w:sz="0" w:space="0" w:color="auto"/>
        <w:left w:val="none" w:sz="0" w:space="0" w:color="auto"/>
        <w:bottom w:val="none" w:sz="0" w:space="0" w:color="auto"/>
        <w:right w:val="none" w:sz="0" w:space="0" w:color="auto"/>
      </w:divBdr>
      <w:divsChild>
        <w:div w:id="1530952216">
          <w:marLeft w:val="0"/>
          <w:marRight w:val="0"/>
          <w:marTop w:val="0"/>
          <w:marBottom w:val="0"/>
          <w:divBdr>
            <w:top w:val="none" w:sz="0" w:space="0" w:color="auto"/>
            <w:left w:val="none" w:sz="0" w:space="0" w:color="auto"/>
            <w:bottom w:val="none" w:sz="0" w:space="0" w:color="auto"/>
            <w:right w:val="none" w:sz="0" w:space="0" w:color="auto"/>
          </w:divBdr>
        </w:div>
      </w:divsChild>
    </w:div>
    <w:div w:id="921648534">
      <w:bodyDiv w:val="1"/>
      <w:marLeft w:val="0"/>
      <w:marRight w:val="0"/>
      <w:marTop w:val="0"/>
      <w:marBottom w:val="0"/>
      <w:divBdr>
        <w:top w:val="none" w:sz="0" w:space="0" w:color="auto"/>
        <w:left w:val="none" w:sz="0" w:space="0" w:color="auto"/>
        <w:bottom w:val="none" w:sz="0" w:space="0" w:color="auto"/>
        <w:right w:val="none" w:sz="0" w:space="0" w:color="auto"/>
      </w:divBdr>
    </w:div>
    <w:div w:id="1495103948">
      <w:bodyDiv w:val="1"/>
      <w:marLeft w:val="0"/>
      <w:marRight w:val="0"/>
      <w:marTop w:val="0"/>
      <w:marBottom w:val="0"/>
      <w:divBdr>
        <w:top w:val="none" w:sz="0" w:space="0" w:color="auto"/>
        <w:left w:val="none" w:sz="0" w:space="0" w:color="auto"/>
        <w:bottom w:val="none" w:sz="0" w:space="0" w:color="auto"/>
        <w:right w:val="none" w:sz="0" w:space="0" w:color="auto"/>
      </w:divBdr>
    </w:div>
    <w:div w:id="1665930291">
      <w:marLeft w:val="0"/>
      <w:marRight w:val="0"/>
      <w:marTop w:val="0"/>
      <w:marBottom w:val="0"/>
      <w:divBdr>
        <w:top w:val="none" w:sz="0" w:space="0" w:color="auto"/>
        <w:left w:val="none" w:sz="0" w:space="0" w:color="auto"/>
        <w:bottom w:val="none" w:sz="0" w:space="0" w:color="auto"/>
        <w:right w:val="none" w:sz="0" w:space="0" w:color="auto"/>
      </w:divBdr>
    </w:div>
    <w:div w:id="1665930293">
      <w:marLeft w:val="0"/>
      <w:marRight w:val="0"/>
      <w:marTop w:val="0"/>
      <w:marBottom w:val="0"/>
      <w:divBdr>
        <w:top w:val="none" w:sz="0" w:space="0" w:color="auto"/>
        <w:left w:val="none" w:sz="0" w:space="0" w:color="auto"/>
        <w:bottom w:val="none" w:sz="0" w:space="0" w:color="auto"/>
        <w:right w:val="none" w:sz="0" w:space="0" w:color="auto"/>
      </w:divBdr>
      <w:divsChild>
        <w:div w:id="1665930298">
          <w:marLeft w:val="0"/>
          <w:marRight w:val="0"/>
          <w:marTop w:val="150"/>
          <w:marBottom w:val="0"/>
          <w:divBdr>
            <w:top w:val="none" w:sz="0" w:space="0" w:color="auto"/>
            <w:left w:val="none" w:sz="0" w:space="0" w:color="auto"/>
            <w:bottom w:val="none" w:sz="0" w:space="0" w:color="auto"/>
            <w:right w:val="none" w:sz="0" w:space="0" w:color="auto"/>
          </w:divBdr>
          <w:divsChild>
            <w:div w:id="1665930295">
              <w:marLeft w:val="0"/>
              <w:marRight w:val="0"/>
              <w:marTop w:val="0"/>
              <w:marBottom w:val="0"/>
              <w:divBdr>
                <w:top w:val="none" w:sz="0" w:space="0" w:color="auto"/>
                <w:left w:val="none" w:sz="0" w:space="0" w:color="auto"/>
                <w:bottom w:val="none" w:sz="0" w:space="0" w:color="auto"/>
                <w:right w:val="none" w:sz="0" w:space="0" w:color="auto"/>
              </w:divBdr>
              <w:divsChild>
                <w:div w:id="1665930294">
                  <w:marLeft w:val="0"/>
                  <w:marRight w:val="0"/>
                  <w:marTop w:val="0"/>
                  <w:marBottom w:val="0"/>
                  <w:divBdr>
                    <w:top w:val="none" w:sz="0" w:space="0" w:color="auto"/>
                    <w:left w:val="none" w:sz="0" w:space="0" w:color="auto"/>
                    <w:bottom w:val="none" w:sz="0" w:space="0" w:color="auto"/>
                    <w:right w:val="none" w:sz="0" w:space="0" w:color="auto"/>
                  </w:divBdr>
                  <w:divsChild>
                    <w:div w:id="1665930292">
                      <w:marLeft w:val="0"/>
                      <w:marRight w:val="0"/>
                      <w:marTop w:val="0"/>
                      <w:marBottom w:val="0"/>
                      <w:divBdr>
                        <w:top w:val="none" w:sz="0" w:space="0" w:color="auto"/>
                        <w:left w:val="none" w:sz="0" w:space="0" w:color="auto"/>
                        <w:bottom w:val="none" w:sz="0" w:space="0" w:color="auto"/>
                        <w:right w:val="none" w:sz="0" w:space="0" w:color="auto"/>
                      </w:divBdr>
                      <w:divsChild>
                        <w:div w:id="1665930297">
                          <w:marLeft w:val="0"/>
                          <w:marRight w:val="0"/>
                          <w:marTop w:val="0"/>
                          <w:marBottom w:val="0"/>
                          <w:divBdr>
                            <w:top w:val="none" w:sz="0" w:space="0" w:color="auto"/>
                            <w:left w:val="none" w:sz="0" w:space="0" w:color="auto"/>
                            <w:bottom w:val="none" w:sz="0" w:space="0" w:color="auto"/>
                            <w:right w:val="none" w:sz="0" w:space="0" w:color="auto"/>
                          </w:divBdr>
                          <w:divsChild>
                            <w:div w:id="1665930299">
                              <w:marLeft w:val="0"/>
                              <w:marRight w:val="0"/>
                              <w:marTop w:val="0"/>
                              <w:marBottom w:val="0"/>
                              <w:divBdr>
                                <w:top w:val="none" w:sz="0" w:space="0" w:color="auto"/>
                                <w:left w:val="none" w:sz="0" w:space="0" w:color="auto"/>
                                <w:bottom w:val="none" w:sz="0" w:space="0" w:color="auto"/>
                                <w:right w:val="none" w:sz="0" w:space="0" w:color="auto"/>
                              </w:divBdr>
                              <w:divsChild>
                                <w:div w:id="1665930296">
                                  <w:marLeft w:val="0"/>
                                  <w:marRight w:val="0"/>
                                  <w:marTop w:val="0"/>
                                  <w:marBottom w:val="0"/>
                                  <w:divBdr>
                                    <w:top w:val="none" w:sz="0" w:space="0" w:color="auto"/>
                                    <w:left w:val="none" w:sz="0" w:space="0" w:color="auto"/>
                                    <w:bottom w:val="none" w:sz="0" w:space="0" w:color="auto"/>
                                    <w:right w:val="none" w:sz="0" w:space="0" w:color="auto"/>
                                  </w:divBdr>
                                  <w:divsChild>
                                    <w:div w:id="1665930300">
                                      <w:marLeft w:val="0"/>
                                      <w:marRight w:val="0"/>
                                      <w:marTop w:val="0"/>
                                      <w:marBottom w:val="0"/>
                                      <w:divBdr>
                                        <w:top w:val="none" w:sz="0" w:space="0" w:color="auto"/>
                                        <w:left w:val="none" w:sz="0" w:space="0" w:color="auto"/>
                                        <w:bottom w:val="none" w:sz="0" w:space="0" w:color="auto"/>
                                        <w:right w:val="none" w:sz="0" w:space="0" w:color="auto"/>
                                      </w:divBdr>
                                      <w:divsChild>
                                        <w:div w:id="16659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8756F-DE03-4E54-8000-7B67AE4E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Company>SFI</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【證券商高級業務員資格測驗】投資學「學習指南及題庫」(101年版)</dc:title>
  <dc:creator>User</dc:creator>
  <cp:lastModifiedBy>陳淑芬</cp:lastModifiedBy>
  <cp:revision>3</cp:revision>
  <cp:lastPrinted>2020-04-13T07:22:00Z</cp:lastPrinted>
  <dcterms:created xsi:type="dcterms:W3CDTF">2020-07-14T09:41:00Z</dcterms:created>
  <dcterms:modified xsi:type="dcterms:W3CDTF">2020-07-17T02:18:00Z</dcterms:modified>
</cp:coreProperties>
</file>