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5" w:type="dxa"/>
        <w:tblInd w:w="-756"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24"/>
        <w:gridCol w:w="18"/>
        <w:gridCol w:w="640"/>
        <w:gridCol w:w="642"/>
        <w:gridCol w:w="7791"/>
      </w:tblGrid>
      <w:tr w:rsidR="00D3625E" w:rsidTr="009166C5">
        <w:tc>
          <w:tcPr>
            <w:tcW w:w="9715" w:type="dxa"/>
            <w:gridSpan w:val="5"/>
            <w:tcBorders>
              <w:top w:val="single" w:sz="12" w:space="0" w:color="auto"/>
              <w:left w:val="single" w:sz="12" w:space="0" w:color="auto"/>
              <w:bottom w:val="single" w:sz="6" w:space="0" w:color="auto"/>
              <w:right w:val="single" w:sz="12" w:space="0" w:color="auto"/>
            </w:tcBorders>
          </w:tcPr>
          <w:p w:rsidR="00BE67BB" w:rsidRDefault="00BE67BB" w:rsidP="00BE67BB">
            <w:pPr>
              <w:spacing w:line="480" w:lineRule="exact"/>
              <w:jc w:val="center"/>
              <w:rPr>
                <w:rFonts w:eastAsia="標楷體"/>
                <w:spacing w:val="-6"/>
                <w:sz w:val="28"/>
                <w:szCs w:val="28"/>
              </w:rPr>
            </w:pPr>
            <w:r w:rsidRPr="0071192F">
              <w:rPr>
                <w:rFonts w:eastAsia="標楷體" w:hint="eastAsia"/>
                <w:spacing w:val="-6"/>
                <w:sz w:val="28"/>
                <w:szCs w:val="28"/>
              </w:rPr>
              <w:t>【</w:t>
            </w:r>
            <w:r w:rsidRPr="0071192F">
              <w:rPr>
                <w:rFonts w:eastAsia="標楷體" w:hint="eastAsia"/>
                <w:spacing w:val="-6"/>
                <w:sz w:val="28"/>
                <w:szCs w:val="28"/>
                <w:u w:val="single"/>
              </w:rPr>
              <w:t>證券商高級業務員</w:t>
            </w:r>
            <w:r w:rsidRPr="0071192F">
              <w:rPr>
                <w:rFonts w:eastAsia="標楷體" w:hint="eastAsia"/>
                <w:spacing w:val="-6"/>
                <w:sz w:val="28"/>
                <w:szCs w:val="28"/>
              </w:rPr>
              <w:t>資格測驗學習指南及題庫】</w:t>
            </w:r>
          </w:p>
          <w:p w:rsidR="00BE67BB" w:rsidRDefault="00BE67BB" w:rsidP="00BE67BB">
            <w:pPr>
              <w:spacing w:line="480" w:lineRule="exact"/>
              <w:jc w:val="center"/>
              <w:rPr>
                <w:rFonts w:eastAsia="標楷體"/>
                <w:spacing w:val="-6"/>
                <w:sz w:val="28"/>
                <w:szCs w:val="28"/>
              </w:rPr>
            </w:pPr>
            <w:r w:rsidRPr="0071192F">
              <w:rPr>
                <w:rFonts w:eastAsia="標楷體"/>
                <w:spacing w:val="-6"/>
                <w:sz w:val="28"/>
                <w:szCs w:val="28"/>
              </w:rPr>
              <w:t>10</w:t>
            </w:r>
            <w:r w:rsidR="00CA53E9">
              <w:rPr>
                <w:rFonts w:eastAsia="標楷體" w:hint="eastAsia"/>
                <w:spacing w:val="-6"/>
                <w:sz w:val="28"/>
                <w:szCs w:val="28"/>
              </w:rPr>
              <w:t>9</w:t>
            </w:r>
            <w:r w:rsidRPr="0071192F">
              <w:rPr>
                <w:rFonts w:eastAsia="標楷體" w:hint="eastAsia"/>
                <w:spacing w:val="-6"/>
                <w:sz w:val="28"/>
                <w:szCs w:val="28"/>
              </w:rPr>
              <w:t>年版「證券交易相關法規與實務」</w:t>
            </w:r>
          </w:p>
          <w:p w:rsidR="00D3625E" w:rsidRPr="000C2E17" w:rsidRDefault="00BE67BB" w:rsidP="00DC47A1">
            <w:pPr>
              <w:spacing w:line="480" w:lineRule="exact"/>
              <w:jc w:val="center"/>
              <w:rPr>
                <w:rFonts w:eastAsia="標楷體"/>
                <w:b/>
              </w:rPr>
            </w:pPr>
            <w:r w:rsidRPr="009855C3">
              <w:rPr>
                <w:rFonts w:eastAsia="標楷體" w:hint="eastAsia"/>
                <w:b/>
                <w:sz w:val="28"/>
              </w:rPr>
              <w:t>題庫叢書法規及試題修訂表</w:t>
            </w:r>
            <w:r w:rsidRPr="000D7C48">
              <w:rPr>
                <w:rFonts w:eastAsia="標楷體"/>
                <w:b/>
                <w:color w:val="0000CC"/>
              </w:rPr>
              <w:t>(</w:t>
            </w:r>
            <w:r w:rsidRPr="000D7C48">
              <w:rPr>
                <w:rFonts w:eastAsia="標楷體" w:hint="eastAsia"/>
                <w:b/>
                <w:color w:val="0000CC"/>
              </w:rPr>
              <w:t>至</w:t>
            </w:r>
            <w:r w:rsidRPr="000D7C48">
              <w:rPr>
                <w:rFonts w:eastAsia="標楷體"/>
                <w:b/>
                <w:color w:val="0000CC"/>
              </w:rPr>
              <w:t>10</w:t>
            </w:r>
            <w:r w:rsidR="00F947B1" w:rsidRPr="000D7C48">
              <w:rPr>
                <w:rFonts w:eastAsia="標楷體" w:hint="eastAsia"/>
                <w:b/>
                <w:color w:val="0000CC"/>
              </w:rPr>
              <w:t>9</w:t>
            </w:r>
            <w:r w:rsidRPr="000D7C48">
              <w:rPr>
                <w:rFonts w:eastAsia="標楷體" w:hint="eastAsia"/>
                <w:b/>
                <w:color w:val="0000CC"/>
              </w:rPr>
              <w:t>年</w:t>
            </w:r>
            <w:r w:rsidR="000151CE">
              <w:rPr>
                <w:rFonts w:eastAsia="標楷體" w:hint="eastAsia"/>
                <w:b/>
                <w:color w:val="0000CC"/>
              </w:rPr>
              <w:t>6</w:t>
            </w:r>
            <w:r w:rsidRPr="000D7C48">
              <w:rPr>
                <w:rFonts w:eastAsia="標楷體" w:hint="eastAsia"/>
                <w:b/>
                <w:color w:val="0000CC"/>
              </w:rPr>
              <w:t>月</w:t>
            </w:r>
            <w:r w:rsidR="000151CE">
              <w:rPr>
                <w:rFonts w:eastAsia="標楷體" w:hint="eastAsia"/>
                <w:b/>
                <w:color w:val="0000CC"/>
              </w:rPr>
              <w:t>30</w:t>
            </w:r>
            <w:r w:rsidRPr="000D7C48">
              <w:rPr>
                <w:rFonts w:eastAsia="標楷體" w:hint="eastAsia"/>
                <w:b/>
                <w:color w:val="0000CC"/>
              </w:rPr>
              <w:t>日止</w:t>
            </w:r>
            <w:r w:rsidRPr="000D7C48">
              <w:rPr>
                <w:rFonts w:eastAsia="標楷體"/>
                <w:b/>
                <w:color w:val="0000CC"/>
              </w:rPr>
              <w:t>)</w:t>
            </w:r>
          </w:p>
        </w:tc>
      </w:tr>
      <w:tr w:rsidR="00D3625E" w:rsidTr="002F6C63">
        <w:trPr>
          <w:trHeight w:val="348"/>
        </w:trPr>
        <w:tc>
          <w:tcPr>
            <w:tcW w:w="624" w:type="dxa"/>
            <w:tcBorders>
              <w:top w:val="single" w:sz="6" w:space="0" w:color="auto"/>
              <w:left w:val="single" w:sz="12" w:space="0" w:color="auto"/>
              <w:bottom w:val="single" w:sz="6" w:space="0" w:color="auto"/>
              <w:right w:val="single" w:sz="6" w:space="0" w:color="auto"/>
            </w:tcBorders>
          </w:tcPr>
          <w:p w:rsidR="00D3625E" w:rsidRPr="000C2E17" w:rsidRDefault="00D3625E" w:rsidP="009166C5">
            <w:pPr>
              <w:spacing w:line="560" w:lineRule="exact"/>
              <w:jc w:val="center"/>
              <w:rPr>
                <w:rFonts w:eastAsia="標楷體"/>
              </w:rPr>
            </w:pPr>
            <w:r w:rsidRPr="000C2E17">
              <w:rPr>
                <w:rFonts w:eastAsia="標楷體" w:hint="eastAsia"/>
              </w:rPr>
              <w:t>序號</w:t>
            </w:r>
          </w:p>
        </w:tc>
        <w:tc>
          <w:tcPr>
            <w:tcW w:w="658" w:type="dxa"/>
            <w:gridSpan w:val="2"/>
            <w:tcBorders>
              <w:top w:val="single" w:sz="6" w:space="0" w:color="auto"/>
              <w:left w:val="single" w:sz="6" w:space="0" w:color="auto"/>
              <w:bottom w:val="single" w:sz="6" w:space="0" w:color="auto"/>
              <w:right w:val="single" w:sz="6" w:space="0" w:color="auto"/>
            </w:tcBorders>
          </w:tcPr>
          <w:p w:rsidR="00D3625E" w:rsidRPr="000C2E17" w:rsidRDefault="00D3625E" w:rsidP="009166C5">
            <w:pPr>
              <w:spacing w:line="560" w:lineRule="exact"/>
              <w:jc w:val="center"/>
              <w:rPr>
                <w:rFonts w:eastAsia="標楷體"/>
              </w:rPr>
            </w:pPr>
            <w:r w:rsidRPr="000C2E17">
              <w:rPr>
                <w:rFonts w:eastAsia="標楷體" w:hint="eastAsia"/>
              </w:rPr>
              <w:t>頁數</w:t>
            </w:r>
          </w:p>
        </w:tc>
        <w:tc>
          <w:tcPr>
            <w:tcW w:w="642" w:type="dxa"/>
            <w:tcBorders>
              <w:top w:val="single" w:sz="6" w:space="0" w:color="auto"/>
              <w:left w:val="single" w:sz="6" w:space="0" w:color="auto"/>
              <w:bottom w:val="single" w:sz="6" w:space="0" w:color="auto"/>
              <w:right w:val="single" w:sz="6" w:space="0" w:color="auto"/>
            </w:tcBorders>
          </w:tcPr>
          <w:p w:rsidR="00D3625E" w:rsidRPr="000C2E17" w:rsidRDefault="00D3625E" w:rsidP="009166C5">
            <w:pPr>
              <w:spacing w:line="560" w:lineRule="exact"/>
              <w:jc w:val="center"/>
              <w:rPr>
                <w:rFonts w:eastAsia="標楷體"/>
              </w:rPr>
            </w:pPr>
            <w:r w:rsidRPr="000C2E17">
              <w:rPr>
                <w:rFonts w:eastAsia="標楷體" w:hint="eastAsia"/>
              </w:rPr>
              <w:t>題號</w:t>
            </w:r>
          </w:p>
        </w:tc>
        <w:tc>
          <w:tcPr>
            <w:tcW w:w="7791" w:type="dxa"/>
            <w:tcBorders>
              <w:top w:val="single" w:sz="6" w:space="0" w:color="auto"/>
              <w:left w:val="single" w:sz="6" w:space="0" w:color="auto"/>
              <w:bottom w:val="single" w:sz="6" w:space="0" w:color="auto"/>
              <w:right w:val="single" w:sz="12" w:space="0" w:color="auto"/>
            </w:tcBorders>
          </w:tcPr>
          <w:p w:rsidR="00D3625E" w:rsidRPr="000C2E17" w:rsidRDefault="00671E76" w:rsidP="00671E76">
            <w:pPr>
              <w:spacing w:line="560" w:lineRule="exact"/>
              <w:rPr>
                <w:rFonts w:eastAsia="標楷體"/>
              </w:rPr>
            </w:pPr>
            <w:r>
              <w:rPr>
                <w:rFonts w:eastAsia="標楷體" w:hint="eastAsia"/>
              </w:rPr>
              <w:t xml:space="preserve">                     </w:t>
            </w:r>
            <w:r w:rsidR="00564AAC">
              <w:rPr>
                <w:rFonts w:eastAsia="標楷體" w:hint="eastAsia"/>
              </w:rPr>
              <w:t>修正內容</w:t>
            </w:r>
          </w:p>
        </w:tc>
      </w:tr>
      <w:tr w:rsidR="00671E76" w:rsidTr="0098543B">
        <w:tc>
          <w:tcPr>
            <w:tcW w:w="9715" w:type="dxa"/>
            <w:gridSpan w:val="5"/>
            <w:tcBorders>
              <w:top w:val="single" w:sz="6" w:space="0" w:color="auto"/>
              <w:left w:val="single" w:sz="12" w:space="0" w:color="auto"/>
              <w:bottom w:val="single" w:sz="6" w:space="0" w:color="auto"/>
              <w:right w:val="single" w:sz="12" w:space="0" w:color="auto"/>
            </w:tcBorders>
          </w:tcPr>
          <w:p w:rsidR="00671E76" w:rsidRDefault="00671E76" w:rsidP="00671E76">
            <w:pPr>
              <w:spacing w:line="560" w:lineRule="exact"/>
              <w:rPr>
                <w:rFonts w:eastAsia="標楷體"/>
              </w:rPr>
            </w:pPr>
            <w:r>
              <w:rPr>
                <w:rFonts w:eastAsia="標楷體" w:hint="eastAsia"/>
              </w:rPr>
              <w:t xml:space="preserve">                                    </w:t>
            </w:r>
            <w:r>
              <w:rPr>
                <w:rFonts w:ascii="標楷體" w:eastAsia="標楷體" w:hAnsi="標楷體" w:hint="eastAsia"/>
                <w:b/>
                <w:bCs/>
                <w:color w:val="000000" w:themeColor="text1"/>
              </w:rPr>
              <w:t>【法規</w:t>
            </w:r>
            <w:r w:rsidRPr="00671E76">
              <w:rPr>
                <w:rFonts w:ascii="標楷體" w:eastAsia="標楷體" w:hAnsi="標楷體" w:hint="eastAsia"/>
                <w:b/>
                <w:bCs/>
                <w:color w:val="000000" w:themeColor="text1"/>
              </w:rPr>
              <w:t>篇】</w:t>
            </w:r>
          </w:p>
        </w:tc>
      </w:tr>
      <w:tr w:rsidR="00671E76" w:rsidTr="00F578A0">
        <w:tc>
          <w:tcPr>
            <w:tcW w:w="624" w:type="dxa"/>
            <w:tcBorders>
              <w:top w:val="single" w:sz="6" w:space="0" w:color="auto"/>
              <w:left w:val="single" w:sz="12" w:space="0" w:color="auto"/>
              <w:bottom w:val="single" w:sz="6" w:space="0" w:color="auto"/>
              <w:right w:val="single" w:sz="6" w:space="0" w:color="auto"/>
            </w:tcBorders>
            <w:vAlign w:val="center"/>
          </w:tcPr>
          <w:p w:rsidR="00671E76" w:rsidRPr="000C2E17" w:rsidRDefault="00F478C9" w:rsidP="00F578A0">
            <w:pPr>
              <w:spacing w:line="560" w:lineRule="exact"/>
              <w:jc w:val="center"/>
              <w:rPr>
                <w:rFonts w:eastAsia="標楷體"/>
              </w:rPr>
            </w:pPr>
            <w:r>
              <w:rPr>
                <w:rFonts w:eastAsia="標楷體" w:hint="eastAsia"/>
              </w:rPr>
              <w:t>1</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671E76" w:rsidRPr="000C2E17" w:rsidRDefault="00D56F56" w:rsidP="00F578A0">
            <w:pPr>
              <w:spacing w:line="560" w:lineRule="exact"/>
              <w:jc w:val="center"/>
              <w:rPr>
                <w:rFonts w:eastAsia="標楷體"/>
              </w:rPr>
            </w:pPr>
            <w:r>
              <w:rPr>
                <w:rFonts w:eastAsia="標楷體" w:hint="eastAsia"/>
              </w:rPr>
              <w:t>2</w:t>
            </w:r>
            <w:r w:rsidR="00407644">
              <w:rPr>
                <w:rFonts w:eastAsia="標楷體" w:hint="eastAsia"/>
              </w:rPr>
              <w:t>23</w:t>
            </w:r>
          </w:p>
        </w:tc>
        <w:tc>
          <w:tcPr>
            <w:tcW w:w="642" w:type="dxa"/>
            <w:tcBorders>
              <w:top w:val="single" w:sz="6" w:space="0" w:color="auto"/>
              <w:left w:val="single" w:sz="6" w:space="0" w:color="auto"/>
              <w:bottom w:val="single" w:sz="6" w:space="0" w:color="auto"/>
              <w:right w:val="single" w:sz="6" w:space="0" w:color="auto"/>
            </w:tcBorders>
            <w:vAlign w:val="center"/>
          </w:tcPr>
          <w:p w:rsidR="00671E76" w:rsidRPr="000C2E17" w:rsidRDefault="00D56F56" w:rsidP="00F578A0">
            <w:pPr>
              <w:spacing w:line="560" w:lineRule="exact"/>
              <w:jc w:val="center"/>
              <w:rPr>
                <w:rFonts w:eastAsia="標楷體"/>
              </w:rPr>
            </w:pPr>
            <w:r>
              <w:rPr>
                <w:rFonts w:eastAsia="標楷體" w:hint="eastAsia"/>
              </w:rPr>
              <w:t>22</w:t>
            </w:r>
          </w:p>
        </w:tc>
        <w:tc>
          <w:tcPr>
            <w:tcW w:w="7791" w:type="dxa"/>
            <w:tcBorders>
              <w:top w:val="single" w:sz="6" w:space="0" w:color="auto"/>
              <w:left w:val="single" w:sz="6" w:space="0" w:color="auto"/>
              <w:bottom w:val="single" w:sz="6" w:space="0" w:color="auto"/>
              <w:right w:val="single" w:sz="12" w:space="0" w:color="auto"/>
            </w:tcBorders>
          </w:tcPr>
          <w:p w:rsidR="00671E76" w:rsidRPr="00D56F56" w:rsidRDefault="00D56F56" w:rsidP="00D56F56">
            <w:pPr>
              <w:overflowPunct w:val="0"/>
              <w:spacing w:line="330" w:lineRule="exact"/>
              <w:jc w:val="both"/>
              <w:rPr>
                <w:rFonts w:ascii="標楷體" w:eastAsia="標楷體" w:hAnsi="標楷體"/>
                <w:bCs/>
                <w:color w:val="000000" w:themeColor="text1"/>
              </w:rPr>
            </w:pPr>
            <w:r w:rsidRPr="00D56F56">
              <w:rPr>
                <w:rFonts w:ascii="標楷體" w:eastAsia="標楷體" w:hAnsi="標楷體" w:hint="eastAsia"/>
                <w:bCs/>
                <w:color w:val="000000" w:themeColor="text1"/>
              </w:rPr>
              <w:t>《解析》依「財團法人中華民國證券櫃檯買賣中心證券商營業處所買賣有價證券審查準則」§3第1款規定，申請股票在櫃檯買賣之公開</w:t>
            </w:r>
            <w:proofErr w:type="gramStart"/>
            <w:r w:rsidRPr="00D56F56">
              <w:rPr>
                <w:rFonts w:ascii="標楷體" w:eastAsia="標楷體" w:hAnsi="標楷體" w:hint="eastAsia"/>
                <w:bCs/>
                <w:color w:val="000000" w:themeColor="text1"/>
              </w:rPr>
              <w:t>發行公司須實收</w:t>
            </w:r>
            <w:proofErr w:type="gramEnd"/>
            <w:r w:rsidRPr="00D56F56">
              <w:rPr>
                <w:rFonts w:ascii="標楷體" w:eastAsia="標楷體" w:hAnsi="標楷體" w:hint="eastAsia"/>
                <w:bCs/>
                <w:color w:val="000000" w:themeColor="text1"/>
              </w:rPr>
              <w:t>資本額達新臺幣五千萬元</w:t>
            </w:r>
            <w:r>
              <w:rPr>
                <w:rFonts w:ascii="標楷體" w:eastAsia="標楷體" w:hAnsi="標楷體" w:hint="eastAsia"/>
                <w:bCs/>
                <w:color w:val="000000" w:themeColor="text1"/>
              </w:rPr>
              <w:t>以上，</w:t>
            </w:r>
            <w:r w:rsidRPr="00702D5B">
              <w:rPr>
                <w:rFonts w:ascii="標楷體" w:eastAsia="標楷體" w:hAnsi="標楷體" w:hint="eastAsia"/>
                <w:b/>
                <w:bCs/>
                <w:u w:val="single"/>
              </w:rPr>
              <w:t>且募集發行普通股股數達五百萬    股以上者</w:t>
            </w:r>
            <w:r w:rsidRPr="001004D5">
              <w:rPr>
                <w:rFonts w:ascii="標楷體" w:eastAsia="標楷體" w:hAnsi="標楷體" w:hint="eastAsia"/>
                <w:b/>
                <w:bCs/>
              </w:rPr>
              <w:t>。</w:t>
            </w:r>
            <w:r w:rsidRPr="00D56F56">
              <w:rPr>
                <w:rFonts w:ascii="標楷體" w:eastAsia="標楷體" w:hAnsi="標楷體" w:hint="eastAsia"/>
                <w:bCs/>
                <w:color w:val="000000" w:themeColor="text1"/>
              </w:rPr>
              <w:t>又依「臺灣證券交易所有價證券上市審查準則」§4第1項第2款，申請股票上市之發行公司申請上市時之實收資本額達新臺幣六億元以上。</w:t>
            </w:r>
            <w:r w:rsidR="00671E76">
              <w:rPr>
                <w:rFonts w:eastAsia="標楷體" w:hint="eastAsia"/>
              </w:rPr>
              <w:t xml:space="preserve">                 </w:t>
            </w:r>
          </w:p>
        </w:tc>
      </w:tr>
      <w:tr w:rsidR="00F9100D" w:rsidTr="00F578A0">
        <w:tc>
          <w:tcPr>
            <w:tcW w:w="624" w:type="dxa"/>
            <w:tcBorders>
              <w:top w:val="single" w:sz="6" w:space="0" w:color="auto"/>
              <w:left w:val="single" w:sz="12" w:space="0" w:color="auto"/>
              <w:bottom w:val="single" w:sz="6" w:space="0" w:color="auto"/>
              <w:right w:val="single" w:sz="6" w:space="0" w:color="auto"/>
            </w:tcBorders>
            <w:vAlign w:val="center"/>
          </w:tcPr>
          <w:p w:rsidR="00F9100D" w:rsidRDefault="00F9100D" w:rsidP="00F578A0">
            <w:pPr>
              <w:spacing w:line="560" w:lineRule="exact"/>
              <w:jc w:val="center"/>
              <w:rPr>
                <w:rFonts w:eastAsia="標楷體"/>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F9100D" w:rsidRDefault="00F9100D" w:rsidP="00F578A0">
            <w:pPr>
              <w:spacing w:line="560" w:lineRule="exact"/>
              <w:jc w:val="center"/>
              <w:rPr>
                <w:rFonts w:eastAsia="標楷體"/>
              </w:rPr>
            </w:pPr>
            <w:r>
              <w:rPr>
                <w:rFonts w:eastAsia="標楷體" w:hint="eastAsia"/>
              </w:rPr>
              <w:t>117</w:t>
            </w:r>
          </w:p>
        </w:tc>
        <w:tc>
          <w:tcPr>
            <w:tcW w:w="642" w:type="dxa"/>
            <w:tcBorders>
              <w:top w:val="single" w:sz="6" w:space="0" w:color="auto"/>
              <w:left w:val="single" w:sz="6" w:space="0" w:color="auto"/>
              <w:bottom w:val="single" w:sz="6" w:space="0" w:color="auto"/>
              <w:right w:val="single" w:sz="6" w:space="0" w:color="auto"/>
            </w:tcBorders>
            <w:vAlign w:val="center"/>
          </w:tcPr>
          <w:p w:rsidR="00F9100D" w:rsidRDefault="00F9100D" w:rsidP="00F578A0">
            <w:pPr>
              <w:spacing w:line="560" w:lineRule="exact"/>
              <w:jc w:val="center"/>
              <w:rPr>
                <w:rFonts w:eastAsia="標楷體"/>
              </w:rPr>
            </w:pPr>
            <w:r>
              <w:rPr>
                <w:rFonts w:eastAsia="標楷體" w:hint="eastAsia"/>
              </w:rPr>
              <w:t>138</w:t>
            </w:r>
          </w:p>
        </w:tc>
        <w:tc>
          <w:tcPr>
            <w:tcW w:w="7791" w:type="dxa"/>
            <w:tcBorders>
              <w:top w:val="single" w:sz="6" w:space="0" w:color="auto"/>
              <w:left w:val="single" w:sz="6" w:space="0" w:color="auto"/>
              <w:bottom w:val="single" w:sz="6" w:space="0" w:color="auto"/>
              <w:right w:val="single" w:sz="12" w:space="0" w:color="auto"/>
            </w:tcBorders>
          </w:tcPr>
          <w:p w:rsidR="00F9100D" w:rsidRPr="00D56F56" w:rsidRDefault="00F9100D" w:rsidP="00F9100D">
            <w:pPr>
              <w:overflowPunct w:val="0"/>
              <w:spacing w:line="330" w:lineRule="exact"/>
              <w:jc w:val="both"/>
              <w:rPr>
                <w:rFonts w:ascii="標楷體" w:eastAsia="標楷體" w:hAnsi="標楷體"/>
                <w:bCs/>
                <w:color w:val="000000" w:themeColor="text1"/>
              </w:rPr>
            </w:pPr>
            <w:r w:rsidRPr="00F9100D">
              <w:rPr>
                <w:rFonts w:ascii="標楷體" w:eastAsia="標楷體" w:hAnsi="標楷體" w:hint="eastAsia"/>
                <w:bCs/>
                <w:color w:val="000000" w:themeColor="text1"/>
              </w:rPr>
              <w:t>《解析》依「金融業募集發行有價證券公開說明書應行記載事項準則」§11第3款（三）規定，主要股東名單：列明持股比例達百分之一以上股東</w:t>
            </w:r>
            <w:r w:rsidRPr="00F9100D">
              <w:rPr>
                <w:rFonts w:ascii="標楷體" w:eastAsia="標楷體" w:hAnsi="標楷體" w:hint="eastAsia"/>
                <w:bCs/>
                <w:strike/>
                <w:color w:val="000000" w:themeColor="text1"/>
              </w:rPr>
              <w:t>或持股比例占前十名之股東名稱、持股數額及比例。</w:t>
            </w:r>
            <w:r w:rsidRPr="00702D5B">
              <w:rPr>
                <w:rFonts w:ascii="標楷體" w:eastAsia="標楷體" w:hAnsi="標楷體" w:hint="eastAsia"/>
                <w:b/>
                <w:bCs/>
                <w:u w:val="single"/>
              </w:rPr>
              <w:t>，如不足十名，應揭露至持股比例占前十名之股東名稱、持股數額及比例。</w:t>
            </w:r>
          </w:p>
        </w:tc>
      </w:tr>
      <w:tr w:rsidR="00B10A00" w:rsidTr="00F578A0">
        <w:tc>
          <w:tcPr>
            <w:tcW w:w="624" w:type="dxa"/>
            <w:tcBorders>
              <w:top w:val="single" w:sz="6" w:space="0" w:color="auto"/>
              <w:left w:val="single" w:sz="12" w:space="0" w:color="auto"/>
              <w:bottom w:val="single" w:sz="6" w:space="0" w:color="auto"/>
              <w:right w:val="single" w:sz="6" w:space="0" w:color="auto"/>
            </w:tcBorders>
            <w:vAlign w:val="center"/>
          </w:tcPr>
          <w:p w:rsidR="00B10A00" w:rsidRDefault="00B10A00" w:rsidP="00F578A0">
            <w:pPr>
              <w:spacing w:line="560" w:lineRule="exact"/>
              <w:jc w:val="center"/>
              <w:rPr>
                <w:rFonts w:eastAsia="標楷體"/>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10A00" w:rsidRDefault="00B10A00" w:rsidP="00F578A0">
            <w:pPr>
              <w:spacing w:line="560" w:lineRule="exact"/>
              <w:jc w:val="center"/>
              <w:rPr>
                <w:rFonts w:eastAsia="標楷體"/>
              </w:rPr>
            </w:pPr>
            <w:r>
              <w:rPr>
                <w:rFonts w:eastAsia="標楷體" w:hint="eastAsia"/>
              </w:rPr>
              <w:t>117</w:t>
            </w:r>
          </w:p>
        </w:tc>
        <w:tc>
          <w:tcPr>
            <w:tcW w:w="642" w:type="dxa"/>
            <w:tcBorders>
              <w:top w:val="single" w:sz="6" w:space="0" w:color="auto"/>
              <w:left w:val="single" w:sz="6" w:space="0" w:color="auto"/>
              <w:bottom w:val="single" w:sz="6" w:space="0" w:color="auto"/>
              <w:right w:val="single" w:sz="6" w:space="0" w:color="auto"/>
            </w:tcBorders>
            <w:vAlign w:val="center"/>
          </w:tcPr>
          <w:p w:rsidR="00B10A00" w:rsidRDefault="00B10A00" w:rsidP="00F578A0">
            <w:pPr>
              <w:spacing w:line="560" w:lineRule="exact"/>
              <w:jc w:val="center"/>
              <w:rPr>
                <w:rFonts w:eastAsia="標楷體"/>
              </w:rPr>
            </w:pPr>
            <w:r>
              <w:rPr>
                <w:rFonts w:eastAsia="標楷體" w:hint="eastAsia"/>
              </w:rPr>
              <w:t>140</w:t>
            </w:r>
          </w:p>
        </w:tc>
        <w:tc>
          <w:tcPr>
            <w:tcW w:w="7791" w:type="dxa"/>
            <w:tcBorders>
              <w:top w:val="single" w:sz="6" w:space="0" w:color="auto"/>
              <w:left w:val="single" w:sz="6" w:space="0" w:color="auto"/>
              <w:bottom w:val="single" w:sz="6" w:space="0" w:color="auto"/>
              <w:right w:val="single" w:sz="12" w:space="0" w:color="auto"/>
            </w:tcBorders>
          </w:tcPr>
          <w:p w:rsidR="00B10A00" w:rsidRPr="00F9100D" w:rsidRDefault="00B10A00" w:rsidP="00B10A00">
            <w:pPr>
              <w:overflowPunct w:val="0"/>
              <w:spacing w:line="330" w:lineRule="exact"/>
              <w:jc w:val="both"/>
              <w:rPr>
                <w:rFonts w:ascii="標楷體" w:eastAsia="標楷體" w:hAnsi="標楷體"/>
                <w:bCs/>
                <w:color w:val="000000" w:themeColor="text1"/>
              </w:rPr>
            </w:pPr>
            <w:r w:rsidRPr="00B10A00">
              <w:rPr>
                <w:rFonts w:ascii="標楷體" w:eastAsia="標楷體" w:hAnsi="標楷體" w:hint="eastAsia"/>
                <w:bCs/>
                <w:color w:val="000000" w:themeColor="text1"/>
              </w:rPr>
              <w:t>《解析》依「公開發行公司獨立董事設置及應遵循事項辦法」§4規定，公開發行公司之獨立董事兼任其他公開發行公司獨立董事不得逾三家。</w:t>
            </w:r>
            <w:r w:rsidRPr="00702D5B">
              <w:rPr>
                <w:rFonts w:ascii="標楷體" w:eastAsia="標楷體" w:hAnsi="標楷體" w:hint="eastAsia"/>
                <w:b/>
                <w:bCs/>
                <w:u w:val="single"/>
              </w:rPr>
              <w:t>金融控股公司或上市上櫃投資控股公司之獨立董事兼任該公司百分之百持有之公開發行子公司獨立董事，兼任超過一家者，其超過之家數計入前項兼任家數。</w:t>
            </w:r>
          </w:p>
        </w:tc>
      </w:tr>
      <w:tr w:rsidR="008D0226" w:rsidTr="00F578A0">
        <w:tc>
          <w:tcPr>
            <w:tcW w:w="624" w:type="dxa"/>
            <w:tcBorders>
              <w:top w:val="single" w:sz="6" w:space="0" w:color="auto"/>
              <w:left w:val="single" w:sz="12" w:space="0" w:color="auto"/>
              <w:bottom w:val="single" w:sz="6" w:space="0" w:color="auto"/>
              <w:right w:val="single" w:sz="6" w:space="0" w:color="auto"/>
            </w:tcBorders>
            <w:vAlign w:val="center"/>
          </w:tcPr>
          <w:p w:rsidR="008D0226" w:rsidRDefault="008D0226" w:rsidP="00F578A0">
            <w:pPr>
              <w:spacing w:line="560" w:lineRule="exact"/>
              <w:jc w:val="center"/>
              <w:rPr>
                <w:rFonts w:eastAsia="標楷體"/>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D0226" w:rsidRDefault="008D0226" w:rsidP="00F578A0">
            <w:pPr>
              <w:spacing w:line="560" w:lineRule="exact"/>
              <w:jc w:val="center"/>
              <w:rPr>
                <w:rFonts w:eastAsia="標楷體"/>
              </w:rPr>
            </w:pPr>
            <w:r>
              <w:rPr>
                <w:rFonts w:eastAsia="標楷體" w:hint="eastAsia"/>
              </w:rPr>
              <w:t>182</w:t>
            </w:r>
          </w:p>
        </w:tc>
        <w:tc>
          <w:tcPr>
            <w:tcW w:w="642" w:type="dxa"/>
            <w:tcBorders>
              <w:top w:val="single" w:sz="6" w:space="0" w:color="auto"/>
              <w:left w:val="single" w:sz="6" w:space="0" w:color="auto"/>
              <w:bottom w:val="single" w:sz="6" w:space="0" w:color="auto"/>
              <w:right w:val="single" w:sz="6" w:space="0" w:color="auto"/>
            </w:tcBorders>
            <w:vAlign w:val="center"/>
          </w:tcPr>
          <w:p w:rsidR="008D0226" w:rsidRDefault="008D0226" w:rsidP="00F578A0">
            <w:pPr>
              <w:spacing w:line="560" w:lineRule="exact"/>
              <w:jc w:val="center"/>
              <w:rPr>
                <w:rFonts w:eastAsia="標楷體"/>
              </w:rPr>
            </w:pPr>
            <w:r>
              <w:rPr>
                <w:rFonts w:eastAsia="標楷體" w:hint="eastAsia"/>
              </w:rPr>
              <w:t>32</w:t>
            </w:r>
          </w:p>
        </w:tc>
        <w:tc>
          <w:tcPr>
            <w:tcW w:w="7791" w:type="dxa"/>
            <w:tcBorders>
              <w:top w:val="single" w:sz="6" w:space="0" w:color="auto"/>
              <w:left w:val="single" w:sz="6" w:space="0" w:color="auto"/>
              <w:bottom w:val="single" w:sz="6" w:space="0" w:color="auto"/>
              <w:right w:val="single" w:sz="12" w:space="0" w:color="auto"/>
            </w:tcBorders>
          </w:tcPr>
          <w:p w:rsidR="008D0226" w:rsidRPr="00B10A00" w:rsidRDefault="008D0226" w:rsidP="008D0226">
            <w:pPr>
              <w:overflowPunct w:val="0"/>
              <w:spacing w:line="330" w:lineRule="exact"/>
              <w:jc w:val="both"/>
              <w:rPr>
                <w:rFonts w:ascii="標楷體" w:eastAsia="標楷體" w:hAnsi="標楷體"/>
                <w:bCs/>
                <w:color w:val="000000" w:themeColor="text1"/>
              </w:rPr>
            </w:pPr>
            <w:r w:rsidRPr="008D0226">
              <w:rPr>
                <w:rFonts w:ascii="標楷體" w:eastAsia="標楷體" w:hAnsi="標楷體" w:hint="eastAsia"/>
                <w:bCs/>
                <w:color w:val="000000" w:themeColor="text1"/>
              </w:rPr>
              <w:t>《解析》依「證券商設置標準」§3規定，最低實收資</w:t>
            </w:r>
            <w:r>
              <w:rPr>
                <w:rFonts w:ascii="標楷體" w:eastAsia="標楷體" w:hAnsi="標楷體" w:hint="eastAsia"/>
                <w:bCs/>
                <w:color w:val="000000" w:themeColor="text1"/>
              </w:rPr>
              <w:t>本額之規定如下：一、證券承銷商：四億元，二、證券自營商：四億元</w:t>
            </w:r>
            <w:r w:rsidRPr="00702D5B">
              <w:rPr>
                <w:rFonts w:ascii="標楷體" w:eastAsia="標楷體" w:hAnsi="標楷體" w:hint="eastAsia"/>
                <w:b/>
                <w:bCs/>
                <w:u w:val="single"/>
              </w:rPr>
              <w:t>，僅經營自行買賣具證券性質之虛擬通貨業務者為新臺幣一億元。</w:t>
            </w:r>
            <w:r w:rsidRPr="008D0226">
              <w:rPr>
                <w:rFonts w:ascii="標楷體" w:eastAsia="標楷體" w:hAnsi="標楷體" w:hint="eastAsia"/>
                <w:bCs/>
                <w:color w:val="000000" w:themeColor="text1"/>
              </w:rPr>
              <w:t>三、證券經紀商：二億元，僅經營股權性質群眾募資業務者為新臺幣五千萬元。故經營證券承銷、自營、經紀業務之綜合證券商應有十億元之最低實收資本額。</w:t>
            </w:r>
          </w:p>
        </w:tc>
      </w:tr>
      <w:tr w:rsidR="00B47A1B" w:rsidTr="00F578A0">
        <w:tc>
          <w:tcPr>
            <w:tcW w:w="624" w:type="dxa"/>
            <w:tcBorders>
              <w:top w:val="single" w:sz="6" w:space="0" w:color="auto"/>
              <w:left w:val="single" w:sz="12" w:space="0" w:color="auto"/>
              <w:bottom w:val="single" w:sz="6" w:space="0" w:color="auto"/>
              <w:right w:val="single" w:sz="6" w:space="0" w:color="auto"/>
            </w:tcBorders>
            <w:vAlign w:val="center"/>
          </w:tcPr>
          <w:p w:rsidR="00B47A1B" w:rsidRDefault="00B47A1B" w:rsidP="00F578A0">
            <w:pPr>
              <w:spacing w:line="560" w:lineRule="exact"/>
              <w:jc w:val="center"/>
              <w:rPr>
                <w:rFonts w:eastAsia="標楷體"/>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B47A1B" w:rsidRDefault="00787F0E" w:rsidP="00F578A0">
            <w:pPr>
              <w:spacing w:line="560" w:lineRule="exact"/>
              <w:jc w:val="center"/>
              <w:rPr>
                <w:rFonts w:eastAsia="標楷體"/>
              </w:rPr>
            </w:pPr>
            <w:r>
              <w:rPr>
                <w:rFonts w:eastAsia="標楷體" w:hint="eastAsia"/>
              </w:rPr>
              <w:t>194</w:t>
            </w:r>
          </w:p>
        </w:tc>
        <w:tc>
          <w:tcPr>
            <w:tcW w:w="642" w:type="dxa"/>
            <w:tcBorders>
              <w:top w:val="single" w:sz="6" w:space="0" w:color="auto"/>
              <w:left w:val="single" w:sz="6" w:space="0" w:color="auto"/>
              <w:bottom w:val="single" w:sz="6" w:space="0" w:color="auto"/>
              <w:right w:val="single" w:sz="6" w:space="0" w:color="auto"/>
            </w:tcBorders>
            <w:vAlign w:val="center"/>
          </w:tcPr>
          <w:p w:rsidR="00B47A1B" w:rsidRDefault="00787F0E" w:rsidP="00F578A0">
            <w:pPr>
              <w:spacing w:line="560" w:lineRule="exact"/>
              <w:jc w:val="center"/>
              <w:rPr>
                <w:rFonts w:eastAsia="標楷體"/>
              </w:rPr>
            </w:pPr>
            <w:r>
              <w:rPr>
                <w:rFonts w:eastAsia="標楷體" w:hint="eastAsia"/>
              </w:rPr>
              <w:t>117</w:t>
            </w:r>
          </w:p>
        </w:tc>
        <w:tc>
          <w:tcPr>
            <w:tcW w:w="7791" w:type="dxa"/>
            <w:tcBorders>
              <w:top w:val="single" w:sz="6" w:space="0" w:color="auto"/>
              <w:left w:val="single" w:sz="6" w:space="0" w:color="auto"/>
              <w:bottom w:val="single" w:sz="6" w:space="0" w:color="auto"/>
              <w:right w:val="single" w:sz="12" w:space="0" w:color="auto"/>
            </w:tcBorders>
          </w:tcPr>
          <w:p w:rsidR="00787F0E" w:rsidRDefault="00B47A1B" w:rsidP="008D0226">
            <w:pPr>
              <w:overflowPunct w:val="0"/>
              <w:spacing w:line="330" w:lineRule="exact"/>
              <w:jc w:val="both"/>
              <w:rPr>
                <w:rFonts w:ascii="標楷體" w:eastAsia="標楷體" w:hAnsi="標楷體"/>
                <w:bCs/>
                <w:strike/>
                <w:color w:val="000000" w:themeColor="text1"/>
              </w:rPr>
            </w:pPr>
            <w:r w:rsidRPr="00B47A1B">
              <w:rPr>
                <w:rFonts w:ascii="標楷體" w:eastAsia="標楷體" w:hAnsi="標楷體" w:hint="eastAsia"/>
                <w:bCs/>
                <w:color w:val="000000" w:themeColor="text1"/>
              </w:rPr>
              <w:t>《解析》依「證券商管理規則」§19規定證券商除由金融機構兼營者依有關法令規定外，其經營自行買賣有價證券業務者，應依下列規定辦理：一、持有任</w:t>
            </w:r>
            <w:proofErr w:type="gramStart"/>
            <w:r w:rsidRPr="00B47A1B">
              <w:rPr>
                <w:rFonts w:ascii="標楷體" w:eastAsia="標楷體" w:hAnsi="標楷體" w:hint="eastAsia"/>
                <w:bCs/>
                <w:color w:val="000000" w:themeColor="text1"/>
              </w:rPr>
              <w:t>一</w:t>
            </w:r>
            <w:proofErr w:type="gramEnd"/>
            <w:r w:rsidRPr="00B47A1B">
              <w:rPr>
                <w:rFonts w:ascii="標楷體" w:eastAsia="標楷體" w:hAnsi="標楷體" w:hint="eastAsia"/>
                <w:bCs/>
                <w:color w:val="000000" w:themeColor="text1"/>
              </w:rPr>
              <w:t>本國公司股份之總額不得超過該公司已發行股份總額之10%；持有任</w:t>
            </w:r>
            <w:proofErr w:type="gramStart"/>
            <w:r w:rsidRPr="00B47A1B">
              <w:rPr>
                <w:rFonts w:ascii="標楷體" w:eastAsia="標楷體" w:hAnsi="標楷體" w:hint="eastAsia"/>
                <w:bCs/>
                <w:color w:val="000000" w:themeColor="text1"/>
              </w:rPr>
              <w:t>一</w:t>
            </w:r>
            <w:proofErr w:type="gramEnd"/>
            <w:r w:rsidRPr="00B47A1B">
              <w:rPr>
                <w:rFonts w:ascii="標楷體" w:eastAsia="標楷體" w:hAnsi="標楷體" w:hint="eastAsia"/>
                <w:bCs/>
                <w:color w:val="000000" w:themeColor="text1"/>
              </w:rPr>
              <w:t>本國公司所發行有價證券之成本總額，並不得超過該證券商淨值之百分之20%。二、持有任</w:t>
            </w:r>
            <w:proofErr w:type="gramStart"/>
            <w:r w:rsidRPr="00B47A1B">
              <w:rPr>
                <w:rFonts w:ascii="標楷體" w:eastAsia="標楷體" w:hAnsi="標楷體" w:hint="eastAsia"/>
                <w:bCs/>
                <w:color w:val="000000" w:themeColor="text1"/>
              </w:rPr>
              <w:t>一</w:t>
            </w:r>
            <w:proofErr w:type="gramEnd"/>
            <w:r w:rsidRPr="00B47A1B">
              <w:rPr>
                <w:rFonts w:ascii="標楷體" w:eastAsia="標楷體" w:hAnsi="標楷體" w:hint="eastAsia"/>
                <w:bCs/>
                <w:color w:val="000000" w:themeColor="text1"/>
              </w:rPr>
              <w:t>外國公司股份之總額，不得超過該公司已發行股份總額之5%；持有任</w:t>
            </w:r>
            <w:proofErr w:type="gramStart"/>
            <w:r w:rsidRPr="00B47A1B">
              <w:rPr>
                <w:rFonts w:ascii="標楷體" w:eastAsia="標楷體" w:hAnsi="標楷體" w:hint="eastAsia"/>
                <w:bCs/>
                <w:color w:val="000000" w:themeColor="text1"/>
              </w:rPr>
              <w:t>一</w:t>
            </w:r>
            <w:proofErr w:type="gramEnd"/>
            <w:r w:rsidRPr="00B47A1B">
              <w:rPr>
                <w:rFonts w:ascii="標楷體" w:eastAsia="標楷體" w:hAnsi="標楷體" w:hint="eastAsia"/>
                <w:bCs/>
                <w:color w:val="000000" w:themeColor="text1"/>
              </w:rPr>
              <w:t>外國公司所發行有價證券之成本總額，不得超過該證券商淨值之20%，但涉及股權性質有價證券之成本總額，不得超過該證券商淨值之10%。三、</w:t>
            </w:r>
            <w:r w:rsidRPr="00787F0E">
              <w:rPr>
                <w:rFonts w:ascii="標楷體" w:eastAsia="標楷體" w:hAnsi="標楷體" w:hint="eastAsia"/>
                <w:bCs/>
                <w:strike/>
                <w:color w:val="000000" w:themeColor="text1"/>
              </w:rPr>
              <w:t>持有單一關係人所發行股權性質有價證券之投資成本總額，不得超過該證券商淨值之5%；持有所有關係人所發行股權性質有價證券之投資成本總額，不得超過該證券商淨值之10%。但辦理認購（售）權證及結構型商品之履約與避險操作，以及指數股票型證券投資信託基金之受益憑證及該受益憑證所表彰股票組合之避險者，不在此限。</w:t>
            </w:r>
          </w:p>
          <w:p w:rsidR="00B47A1B" w:rsidRPr="008D0226" w:rsidRDefault="00787F0E" w:rsidP="00787F0E">
            <w:pPr>
              <w:overflowPunct w:val="0"/>
              <w:spacing w:line="330" w:lineRule="exact"/>
              <w:jc w:val="both"/>
              <w:rPr>
                <w:rFonts w:ascii="標楷體" w:eastAsia="標楷體" w:hAnsi="標楷體"/>
                <w:bCs/>
                <w:color w:val="000000" w:themeColor="text1"/>
              </w:rPr>
            </w:pPr>
            <w:r w:rsidRPr="00702D5B">
              <w:rPr>
                <w:rFonts w:ascii="標楷體" w:eastAsia="標楷體" w:hAnsi="標楷體" w:hint="eastAsia"/>
                <w:b/>
                <w:bCs/>
                <w:u w:val="single"/>
              </w:rPr>
              <w:t>持有單一關係人所發行股權性質有價證券之投資成本總額，不得超過    該證券商淨值之百分之五；持有所有關係人所發行股權性質有價證券    之投資成本總額，不得超過該證券商淨值之百分之十。但辦理認購（售）權證、指數投資證券及於營業處所經營衍生性金融商品交易業務之履約與</w:t>
            </w:r>
            <w:r w:rsidRPr="00702D5B">
              <w:rPr>
                <w:rFonts w:ascii="標楷體" w:eastAsia="標楷體" w:hAnsi="標楷體" w:hint="eastAsia"/>
                <w:b/>
                <w:bCs/>
                <w:u w:val="single"/>
              </w:rPr>
              <w:lastRenderedPageBreak/>
              <w:t>避險操作，以及指數股票型證券投資信託基金之受益憑證及該受益憑證所表彰股票組合之避險者，不在此限。</w:t>
            </w:r>
            <w:r w:rsidR="00B47A1B" w:rsidRPr="00B47A1B">
              <w:rPr>
                <w:rFonts w:ascii="標楷體" w:eastAsia="標楷體" w:hAnsi="標楷體" w:hint="eastAsia"/>
                <w:bCs/>
                <w:color w:val="000000" w:themeColor="text1"/>
              </w:rPr>
              <w:t>四、持有單一證券商所發行普通公司債之投資成本總額，不得超過該證券商淨值之5%；持有所有證券商所發行普通公司債之投資成本總額，不得超過該證券商淨值之10%。</w:t>
            </w:r>
          </w:p>
        </w:tc>
      </w:tr>
      <w:tr w:rsidR="00946D39" w:rsidTr="00F578A0">
        <w:tc>
          <w:tcPr>
            <w:tcW w:w="624" w:type="dxa"/>
            <w:tcBorders>
              <w:top w:val="single" w:sz="6" w:space="0" w:color="auto"/>
              <w:left w:val="single" w:sz="12" w:space="0" w:color="auto"/>
              <w:bottom w:val="single" w:sz="6" w:space="0" w:color="auto"/>
              <w:right w:val="single" w:sz="6" w:space="0" w:color="auto"/>
            </w:tcBorders>
            <w:vAlign w:val="center"/>
          </w:tcPr>
          <w:p w:rsidR="00946D39" w:rsidRDefault="00946D39" w:rsidP="00F578A0">
            <w:pPr>
              <w:spacing w:line="560" w:lineRule="exact"/>
              <w:jc w:val="center"/>
              <w:rPr>
                <w:rFonts w:eastAsia="標楷體"/>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946D39" w:rsidRDefault="00946D39" w:rsidP="00F578A0">
            <w:pPr>
              <w:spacing w:line="560" w:lineRule="exact"/>
              <w:jc w:val="center"/>
              <w:rPr>
                <w:rFonts w:eastAsia="標楷體"/>
              </w:rPr>
            </w:pPr>
            <w:r>
              <w:rPr>
                <w:rFonts w:eastAsia="標楷體" w:hint="eastAsia"/>
              </w:rPr>
              <w:t>232</w:t>
            </w:r>
          </w:p>
        </w:tc>
        <w:tc>
          <w:tcPr>
            <w:tcW w:w="642" w:type="dxa"/>
            <w:tcBorders>
              <w:top w:val="single" w:sz="6" w:space="0" w:color="auto"/>
              <w:left w:val="single" w:sz="6" w:space="0" w:color="auto"/>
              <w:bottom w:val="single" w:sz="6" w:space="0" w:color="auto"/>
              <w:right w:val="single" w:sz="6" w:space="0" w:color="auto"/>
            </w:tcBorders>
            <w:vAlign w:val="center"/>
          </w:tcPr>
          <w:p w:rsidR="00946D39" w:rsidRDefault="00946D39" w:rsidP="00F578A0">
            <w:pPr>
              <w:spacing w:line="560" w:lineRule="exact"/>
              <w:jc w:val="center"/>
              <w:rPr>
                <w:rFonts w:eastAsia="標楷體"/>
              </w:rPr>
            </w:pPr>
            <w:r>
              <w:rPr>
                <w:rFonts w:eastAsia="標楷體" w:hint="eastAsia"/>
              </w:rPr>
              <w:t>26</w:t>
            </w:r>
          </w:p>
        </w:tc>
        <w:tc>
          <w:tcPr>
            <w:tcW w:w="7791" w:type="dxa"/>
            <w:tcBorders>
              <w:top w:val="single" w:sz="6" w:space="0" w:color="auto"/>
              <w:left w:val="single" w:sz="6" w:space="0" w:color="auto"/>
              <w:bottom w:val="single" w:sz="6" w:space="0" w:color="auto"/>
              <w:right w:val="single" w:sz="12" w:space="0" w:color="auto"/>
            </w:tcBorders>
          </w:tcPr>
          <w:p w:rsidR="00946D39" w:rsidRPr="00B47A1B" w:rsidRDefault="00946D39" w:rsidP="008D0226">
            <w:pPr>
              <w:overflowPunct w:val="0"/>
              <w:spacing w:line="330" w:lineRule="exact"/>
              <w:jc w:val="both"/>
              <w:rPr>
                <w:rFonts w:ascii="標楷體" w:eastAsia="標楷體" w:hAnsi="標楷體"/>
                <w:bCs/>
                <w:color w:val="000000" w:themeColor="text1"/>
              </w:rPr>
            </w:pPr>
            <w:r w:rsidRPr="00946D39">
              <w:rPr>
                <w:rFonts w:ascii="標楷體" w:eastAsia="標楷體" w:hAnsi="標楷體" w:hint="eastAsia"/>
                <w:bCs/>
                <w:color w:val="000000" w:themeColor="text1"/>
              </w:rPr>
              <w:t>《解析》依「證券集中保管事業管理規則」§2</w:t>
            </w:r>
            <w:r w:rsidRPr="001004D5">
              <w:rPr>
                <w:rFonts w:ascii="標楷體" w:eastAsia="標楷體" w:hAnsi="標楷體" w:hint="eastAsia"/>
                <w:bCs/>
              </w:rPr>
              <w:t>第</w:t>
            </w:r>
            <w:r w:rsidRPr="001004D5">
              <w:rPr>
                <w:rFonts w:ascii="標楷體" w:eastAsia="標楷體" w:hAnsi="標楷體" w:hint="eastAsia"/>
                <w:bCs/>
                <w:strike/>
              </w:rPr>
              <w:t>2</w:t>
            </w:r>
            <w:r w:rsidRPr="001004D5">
              <w:rPr>
                <w:rFonts w:ascii="標楷體" w:eastAsia="標楷體" w:hAnsi="標楷體" w:hint="eastAsia"/>
                <w:b/>
                <w:bCs/>
              </w:rPr>
              <w:t>3</w:t>
            </w:r>
            <w:r w:rsidRPr="00946D39">
              <w:rPr>
                <w:rFonts w:ascii="標楷體" w:eastAsia="標楷體" w:hAnsi="標楷體" w:hint="eastAsia"/>
                <w:bCs/>
                <w:color w:val="000000" w:themeColor="text1"/>
              </w:rPr>
              <w:t>項之規定，本規則所稱參加人，指於證券集中保管事業開設帳戶送存證券並辦理帳簿劃撥之人。</w:t>
            </w:r>
          </w:p>
        </w:tc>
      </w:tr>
      <w:tr w:rsidR="00936A8A" w:rsidTr="00F578A0">
        <w:tc>
          <w:tcPr>
            <w:tcW w:w="624" w:type="dxa"/>
            <w:tcBorders>
              <w:top w:val="single" w:sz="6" w:space="0" w:color="auto"/>
              <w:left w:val="single" w:sz="12" w:space="0" w:color="auto"/>
              <w:bottom w:val="single" w:sz="6" w:space="0" w:color="auto"/>
              <w:right w:val="single" w:sz="6" w:space="0" w:color="auto"/>
            </w:tcBorders>
            <w:vAlign w:val="center"/>
          </w:tcPr>
          <w:p w:rsidR="00936A8A" w:rsidRDefault="00936A8A" w:rsidP="00F578A0">
            <w:pPr>
              <w:spacing w:line="560" w:lineRule="exact"/>
              <w:jc w:val="center"/>
              <w:rPr>
                <w:rFonts w:eastAsia="標楷體"/>
              </w:rPr>
            </w:pPr>
          </w:p>
        </w:tc>
        <w:tc>
          <w:tcPr>
            <w:tcW w:w="658" w:type="dxa"/>
            <w:gridSpan w:val="2"/>
            <w:tcBorders>
              <w:top w:val="single" w:sz="6" w:space="0" w:color="auto"/>
              <w:left w:val="single" w:sz="6" w:space="0" w:color="auto"/>
              <w:bottom w:val="single" w:sz="6" w:space="0" w:color="auto"/>
              <w:right w:val="single" w:sz="6" w:space="0" w:color="auto"/>
            </w:tcBorders>
            <w:vAlign w:val="center"/>
          </w:tcPr>
          <w:p w:rsidR="00936A8A" w:rsidRDefault="00936A8A" w:rsidP="00F578A0">
            <w:pPr>
              <w:spacing w:line="560" w:lineRule="exact"/>
              <w:jc w:val="center"/>
              <w:rPr>
                <w:rFonts w:eastAsia="標楷體"/>
              </w:rPr>
            </w:pPr>
            <w:r>
              <w:rPr>
                <w:rFonts w:eastAsia="標楷體" w:hint="eastAsia"/>
              </w:rPr>
              <w:t>316</w:t>
            </w:r>
          </w:p>
        </w:tc>
        <w:tc>
          <w:tcPr>
            <w:tcW w:w="642" w:type="dxa"/>
            <w:tcBorders>
              <w:top w:val="single" w:sz="6" w:space="0" w:color="auto"/>
              <w:left w:val="single" w:sz="6" w:space="0" w:color="auto"/>
              <w:bottom w:val="single" w:sz="6" w:space="0" w:color="auto"/>
              <w:right w:val="single" w:sz="6" w:space="0" w:color="auto"/>
            </w:tcBorders>
            <w:vAlign w:val="center"/>
          </w:tcPr>
          <w:p w:rsidR="00936A8A" w:rsidRDefault="00936A8A" w:rsidP="00F578A0">
            <w:pPr>
              <w:spacing w:line="560" w:lineRule="exact"/>
              <w:jc w:val="center"/>
              <w:rPr>
                <w:rFonts w:eastAsia="標楷體"/>
              </w:rPr>
            </w:pPr>
            <w:r>
              <w:rPr>
                <w:rFonts w:eastAsia="標楷體" w:hint="eastAsia"/>
              </w:rPr>
              <w:t>24</w:t>
            </w:r>
          </w:p>
        </w:tc>
        <w:tc>
          <w:tcPr>
            <w:tcW w:w="7791" w:type="dxa"/>
            <w:tcBorders>
              <w:top w:val="single" w:sz="6" w:space="0" w:color="auto"/>
              <w:left w:val="single" w:sz="6" w:space="0" w:color="auto"/>
              <w:bottom w:val="single" w:sz="6" w:space="0" w:color="auto"/>
              <w:right w:val="single" w:sz="12" w:space="0" w:color="auto"/>
            </w:tcBorders>
          </w:tcPr>
          <w:p w:rsidR="00936A8A" w:rsidRPr="00936A8A" w:rsidRDefault="00936A8A" w:rsidP="00936A8A">
            <w:pPr>
              <w:overflowPunct w:val="0"/>
              <w:spacing w:line="330" w:lineRule="exact"/>
              <w:jc w:val="both"/>
              <w:rPr>
                <w:rFonts w:ascii="標楷體" w:eastAsia="標楷體" w:hAnsi="標楷體"/>
                <w:bCs/>
                <w:color w:val="000000" w:themeColor="text1"/>
              </w:rPr>
            </w:pPr>
            <w:r w:rsidRPr="00936A8A">
              <w:rPr>
                <w:rFonts w:ascii="標楷體" w:eastAsia="標楷體" w:hAnsi="標楷體" w:hint="eastAsia"/>
                <w:bCs/>
                <w:color w:val="000000" w:themeColor="text1"/>
              </w:rPr>
              <w:t>保護基金投資每家上市</w:t>
            </w:r>
            <w:r w:rsidRPr="00936A8A">
              <w:rPr>
                <w:rFonts w:ascii="標楷體" w:eastAsia="標楷體" w:hAnsi="標楷體" w:hint="eastAsia"/>
                <w:bCs/>
                <w:color w:val="FF0000"/>
              </w:rPr>
              <w:t>、</w:t>
            </w:r>
            <w:r w:rsidRPr="00936A8A">
              <w:rPr>
                <w:rFonts w:ascii="標楷體" w:eastAsia="標楷體" w:hAnsi="標楷體" w:hint="eastAsia"/>
                <w:bCs/>
                <w:color w:val="000000" w:themeColor="text1"/>
              </w:rPr>
              <w:t>上櫃</w:t>
            </w:r>
            <w:proofErr w:type="gramStart"/>
            <w:r w:rsidRPr="00702D5B">
              <w:rPr>
                <w:rFonts w:ascii="標楷體" w:eastAsia="標楷體" w:hAnsi="標楷體" w:hint="eastAsia"/>
                <w:b/>
                <w:bCs/>
                <w:u w:val="single"/>
              </w:rPr>
              <w:t>或興櫃</w:t>
            </w:r>
            <w:proofErr w:type="gramEnd"/>
            <w:r w:rsidRPr="00936A8A">
              <w:rPr>
                <w:rFonts w:ascii="標楷體" w:eastAsia="標楷體" w:hAnsi="標楷體" w:hint="eastAsia"/>
                <w:bCs/>
                <w:color w:val="000000" w:themeColor="text1"/>
              </w:rPr>
              <w:t>公司股票之原始投資不得超過：　(1)一千股　(2)二千股　(3)</w:t>
            </w:r>
            <w:proofErr w:type="gramStart"/>
            <w:r w:rsidRPr="00936A8A">
              <w:rPr>
                <w:rFonts w:ascii="標楷體" w:eastAsia="標楷體" w:hAnsi="標楷體" w:hint="eastAsia"/>
                <w:bCs/>
                <w:color w:val="000000" w:themeColor="text1"/>
              </w:rPr>
              <w:t>一</w:t>
            </w:r>
            <w:proofErr w:type="gramEnd"/>
            <w:r w:rsidRPr="00936A8A">
              <w:rPr>
                <w:rFonts w:ascii="標楷體" w:eastAsia="標楷體" w:hAnsi="標楷體" w:hint="eastAsia"/>
                <w:bCs/>
                <w:color w:val="000000" w:themeColor="text1"/>
              </w:rPr>
              <w:t>百萬元　(4)二百萬元</w:t>
            </w:r>
          </w:p>
          <w:p w:rsidR="00936A8A" w:rsidRPr="00946D39" w:rsidRDefault="00936A8A" w:rsidP="00936A8A">
            <w:pPr>
              <w:overflowPunct w:val="0"/>
              <w:spacing w:line="330" w:lineRule="exact"/>
              <w:jc w:val="both"/>
              <w:rPr>
                <w:rFonts w:ascii="標楷體" w:eastAsia="標楷體" w:hAnsi="標楷體"/>
                <w:bCs/>
                <w:color w:val="000000" w:themeColor="text1"/>
              </w:rPr>
            </w:pPr>
            <w:r w:rsidRPr="00936A8A">
              <w:rPr>
                <w:rFonts w:ascii="標楷體" w:eastAsia="標楷體" w:hAnsi="標楷體" w:hint="eastAsia"/>
                <w:bCs/>
                <w:color w:val="000000" w:themeColor="text1"/>
              </w:rPr>
              <w:t>《解析》「證券投資人及期貨交易人保護法」§19第3項，保護基金投資每家上市</w:t>
            </w:r>
            <w:r w:rsidRPr="00702D5B">
              <w:rPr>
                <w:rFonts w:ascii="標楷體" w:eastAsia="標楷體" w:hAnsi="標楷體" w:hint="eastAsia"/>
                <w:b/>
                <w:bCs/>
                <w:u w:val="single"/>
              </w:rPr>
              <w:t>、上櫃</w:t>
            </w:r>
            <w:proofErr w:type="gramStart"/>
            <w:r w:rsidRPr="00702D5B">
              <w:rPr>
                <w:rFonts w:ascii="標楷體" w:eastAsia="標楷體" w:hAnsi="標楷體" w:hint="eastAsia"/>
                <w:b/>
                <w:bCs/>
                <w:u w:val="single"/>
              </w:rPr>
              <w:t>或興櫃</w:t>
            </w:r>
            <w:proofErr w:type="gramEnd"/>
            <w:r w:rsidRPr="00936A8A">
              <w:rPr>
                <w:rFonts w:ascii="標楷體" w:eastAsia="標楷體" w:hAnsi="標楷體" w:hint="eastAsia"/>
                <w:bCs/>
                <w:color w:val="000000" w:themeColor="text1"/>
              </w:rPr>
              <w:t>公司股票之原始投資股數不得超過一千股</w:t>
            </w:r>
            <w:r>
              <w:rPr>
                <w:rFonts w:ascii="標楷體" w:eastAsia="標楷體" w:hAnsi="標楷體" w:hint="eastAsia"/>
                <w:bCs/>
                <w:color w:val="000000" w:themeColor="text1"/>
              </w:rPr>
              <w:t>。</w:t>
            </w:r>
          </w:p>
        </w:tc>
      </w:tr>
      <w:tr w:rsidR="00671E76" w:rsidTr="00F578A0">
        <w:tc>
          <w:tcPr>
            <w:tcW w:w="9715" w:type="dxa"/>
            <w:gridSpan w:val="5"/>
            <w:tcBorders>
              <w:top w:val="single" w:sz="6" w:space="0" w:color="auto"/>
              <w:left w:val="single" w:sz="12" w:space="0" w:color="auto"/>
              <w:bottom w:val="single" w:sz="6" w:space="0" w:color="auto"/>
              <w:right w:val="single" w:sz="12" w:space="0" w:color="auto"/>
            </w:tcBorders>
            <w:vAlign w:val="center"/>
          </w:tcPr>
          <w:p w:rsidR="00671E76" w:rsidRDefault="00671E76" w:rsidP="00F578A0">
            <w:pPr>
              <w:spacing w:line="560" w:lineRule="exact"/>
              <w:jc w:val="center"/>
              <w:rPr>
                <w:rFonts w:eastAsia="標楷體"/>
              </w:rPr>
            </w:pPr>
            <w:r>
              <w:rPr>
                <w:rFonts w:ascii="標楷體" w:eastAsia="標楷體" w:hAnsi="標楷體" w:hint="eastAsia"/>
                <w:b/>
                <w:bCs/>
                <w:color w:val="000000" w:themeColor="text1"/>
              </w:rPr>
              <w:t>【實務</w:t>
            </w:r>
            <w:r w:rsidRPr="00671E76">
              <w:rPr>
                <w:rFonts w:ascii="標楷體" w:eastAsia="標楷體" w:hAnsi="標楷體" w:hint="eastAsia"/>
                <w:b/>
                <w:bCs/>
                <w:color w:val="000000" w:themeColor="text1"/>
              </w:rPr>
              <w:t>篇】</w:t>
            </w:r>
          </w:p>
        </w:tc>
      </w:tr>
      <w:tr w:rsidR="00796903" w:rsidTr="00F578A0">
        <w:tc>
          <w:tcPr>
            <w:tcW w:w="624" w:type="dxa"/>
            <w:tcBorders>
              <w:top w:val="single" w:sz="6" w:space="0" w:color="auto"/>
              <w:left w:val="single" w:sz="12" w:space="0" w:color="auto"/>
              <w:bottom w:val="single" w:sz="6" w:space="0" w:color="auto"/>
              <w:right w:val="single" w:sz="6" w:space="0" w:color="auto"/>
            </w:tcBorders>
            <w:vAlign w:val="center"/>
          </w:tcPr>
          <w:p w:rsidR="00796903" w:rsidRDefault="00796903" w:rsidP="00C8287D">
            <w:pPr>
              <w:snapToGrid w:val="0"/>
              <w:jc w:val="center"/>
              <w:rPr>
                <w:rFonts w:eastAsia="標楷體"/>
              </w:rPr>
            </w:pPr>
            <w:r>
              <w:rPr>
                <w:rFonts w:eastAsia="標楷體" w:hint="eastAsia"/>
              </w:rPr>
              <w:t>1</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96903" w:rsidRDefault="00796903"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446</w:t>
            </w:r>
          </w:p>
        </w:tc>
        <w:tc>
          <w:tcPr>
            <w:tcW w:w="642" w:type="dxa"/>
            <w:tcBorders>
              <w:top w:val="single" w:sz="6" w:space="0" w:color="auto"/>
              <w:left w:val="single" w:sz="6" w:space="0" w:color="auto"/>
              <w:bottom w:val="single" w:sz="6" w:space="0" w:color="auto"/>
              <w:right w:val="single" w:sz="6" w:space="0" w:color="auto"/>
            </w:tcBorders>
            <w:vAlign w:val="center"/>
          </w:tcPr>
          <w:p w:rsidR="00796903" w:rsidRDefault="00796903"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17</w:t>
            </w:r>
          </w:p>
        </w:tc>
        <w:tc>
          <w:tcPr>
            <w:tcW w:w="7791" w:type="dxa"/>
            <w:tcBorders>
              <w:top w:val="single" w:sz="6" w:space="0" w:color="auto"/>
              <w:left w:val="single" w:sz="6" w:space="0" w:color="auto"/>
              <w:bottom w:val="single" w:sz="6" w:space="0" w:color="auto"/>
              <w:right w:val="single" w:sz="12" w:space="0" w:color="auto"/>
            </w:tcBorders>
            <w:vAlign w:val="center"/>
          </w:tcPr>
          <w:p w:rsidR="00796903" w:rsidRPr="00FB4066" w:rsidRDefault="00796903" w:rsidP="00796903">
            <w:pPr>
              <w:tabs>
                <w:tab w:val="left" w:pos="397"/>
              </w:tabs>
              <w:spacing w:after="20" w:line="340" w:lineRule="exact"/>
              <w:ind w:left="644" w:hangingChars="300" w:hanging="644"/>
              <w:rPr>
                <w:rFonts w:eastAsia="華康仿宋體W6(P)"/>
                <w:bCs/>
                <w:spacing w:val="-8"/>
                <w:w w:val="105"/>
                <w:kern w:val="22"/>
                <w:sz w:val="22"/>
                <w:szCs w:val="22"/>
                <w:lang w:val="x-none"/>
              </w:rPr>
            </w:pPr>
            <w:r w:rsidRPr="00FB4066">
              <w:rPr>
                <w:rFonts w:eastAsia="華康仿宋體W6(P)"/>
                <w:bCs/>
                <w:spacing w:val="-8"/>
                <w:w w:val="105"/>
                <w:kern w:val="22"/>
                <w:sz w:val="22"/>
                <w:szCs w:val="22"/>
                <w:lang w:val="x-none"/>
              </w:rPr>
              <w:t>(</w:t>
            </w:r>
            <w:r w:rsidRPr="00FB4066">
              <w:rPr>
                <w:rFonts w:eastAsia="華康仿宋體W6(P)" w:hint="eastAsia"/>
                <w:bCs/>
                <w:spacing w:val="-8"/>
                <w:w w:val="105"/>
                <w:kern w:val="22"/>
                <w:sz w:val="22"/>
                <w:szCs w:val="22"/>
                <w:lang w:val="x-none"/>
              </w:rPr>
              <w:t>3</w:t>
            </w:r>
            <w:r w:rsidRPr="00FB4066">
              <w:rPr>
                <w:rFonts w:eastAsia="華康仿宋體W6(P)"/>
                <w:bCs/>
                <w:spacing w:val="-8"/>
                <w:w w:val="105"/>
                <w:kern w:val="22"/>
                <w:sz w:val="22"/>
                <w:szCs w:val="22"/>
                <w:lang w:val="x-none"/>
              </w:rPr>
              <w:t xml:space="preserve">) </w:t>
            </w:r>
            <w:r w:rsidRPr="00FB4066">
              <w:rPr>
                <w:rFonts w:eastAsia="華康仿宋體W6(P)" w:hint="eastAsia"/>
                <w:bCs/>
                <w:spacing w:val="-8"/>
                <w:w w:val="105"/>
                <w:kern w:val="22"/>
                <w:sz w:val="22"/>
                <w:szCs w:val="22"/>
                <w:lang w:val="x-none"/>
              </w:rPr>
              <w:t>17</w:t>
            </w:r>
            <w:r w:rsidRPr="00FB4066">
              <w:rPr>
                <w:rFonts w:eastAsia="華康仿宋體W6(P)"/>
                <w:bCs/>
                <w:spacing w:val="-8"/>
                <w:w w:val="105"/>
                <w:kern w:val="22"/>
                <w:sz w:val="22"/>
                <w:szCs w:val="22"/>
                <w:lang w:val="x-none"/>
              </w:rPr>
              <w:t>.</w:t>
            </w:r>
            <w:r w:rsidRPr="00FB4066">
              <w:rPr>
                <w:rFonts w:eastAsia="華康仿宋體W6(P)"/>
                <w:bCs/>
                <w:spacing w:val="-8"/>
                <w:w w:val="105"/>
                <w:kern w:val="22"/>
                <w:sz w:val="22"/>
                <w:szCs w:val="22"/>
                <w:lang w:val="x-none"/>
              </w:rPr>
              <w:tab/>
            </w:r>
            <w:r w:rsidRPr="00FB4066">
              <w:rPr>
                <w:rFonts w:eastAsia="華康仿宋體W6(P)" w:hint="eastAsia"/>
                <w:bCs/>
                <w:spacing w:val="-8"/>
                <w:w w:val="105"/>
                <w:kern w:val="22"/>
                <w:sz w:val="22"/>
                <w:szCs w:val="22"/>
                <w:lang w:val="x-none"/>
              </w:rPr>
              <w:t>金融控股公司委託書之徵求人於股東會有選舉董事或監察人議案者，除持股期間應為繼續持有一年</w:t>
            </w:r>
            <w:proofErr w:type="gramStart"/>
            <w:r w:rsidRPr="00FB4066">
              <w:rPr>
                <w:rFonts w:eastAsia="華康仿宋體W6(P)" w:hint="eastAsia"/>
                <w:bCs/>
                <w:spacing w:val="-8"/>
                <w:w w:val="105"/>
                <w:kern w:val="22"/>
                <w:sz w:val="22"/>
                <w:szCs w:val="22"/>
                <w:lang w:val="x-none"/>
              </w:rPr>
              <w:t>以外，</w:t>
            </w:r>
            <w:proofErr w:type="gramEnd"/>
            <w:r w:rsidRPr="00FB4066">
              <w:rPr>
                <w:rFonts w:eastAsia="華康仿宋體W6(P)" w:hint="eastAsia"/>
                <w:bCs/>
                <w:spacing w:val="-8"/>
                <w:w w:val="105"/>
                <w:kern w:val="22"/>
                <w:sz w:val="22"/>
                <w:szCs w:val="22"/>
                <w:lang w:val="x-none"/>
              </w:rPr>
              <w:t>其持有股份總數限制為何</w:t>
            </w:r>
            <w:r w:rsidRPr="00FB4066">
              <w:rPr>
                <w:rFonts w:eastAsia="華康仿宋體W6(P)"/>
                <w:bCs/>
                <w:spacing w:val="-8"/>
                <w:w w:val="105"/>
                <w:kern w:val="22"/>
                <w:sz w:val="22"/>
                <w:szCs w:val="22"/>
                <w:lang w:val="x-none"/>
              </w:rPr>
              <w:t>?</w:t>
            </w:r>
            <w:r w:rsidRPr="00FB4066">
              <w:rPr>
                <w:rFonts w:eastAsia="華康仿宋體W6(P)" w:hint="eastAsia"/>
                <w:bCs/>
                <w:spacing w:val="-8"/>
                <w:w w:val="105"/>
                <w:kern w:val="22"/>
                <w:sz w:val="22"/>
                <w:szCs w:val="22"/>
                <w:lang w:val="x-none"/>
              </w:rPr>
              <w:t xml:space="preserve">　</w:t>
            </w:r>
            <w:r w:rsidRPr="00FB4066">
              <w:rPr>
                <w:rFonts w:eastAsia="華康仿宋體W6(P)"/>
                <w:bCs/>
                <w:spacing w:val="-8"/>
                <w:w w:val="105"/>
                <w:kern w:val="22"/>
                <w:sz w:val="22"/>
                <w:szCs w:val="22"/>
                <w:lang w:val="x-none"/>
              </w:rPr>
              <w:t>(1)</w:t>
            </w:r>
            <w:proofErr w:type="spellStart"/>
            <w:r w:rsidRPr="00FB4066">
              <w:rPr>
                <w:rFonts w:eastAsia="華康仿宋體W6(P)" w:hint="eastAsia"/>
                <w:bCs/>
                <w:spacing w:val="-8"/>
                <w:w w:val="105"/>
                <w:kern w:val="22"/>
                <w:sz w:val="22"/>
                <w:szCs w:val="22"/>
                <w:lang w:val="x-none"/>
              </w:rPr>
              <w:t>已發行股份一百萬股或已發行股份總數</w:t>
            </w:r>
            <w:proofErr w:type="spellEnd"/>
            <w:r w:rsidRPr="00FB4066">
              <w:rPr>
                <w:rFonts w:eastAsia="華康仿宋體W6(P)" w:hint="eastAsia"/>
                <w:bCs/>
                <w:spacing w:val="-8"/>
                <w:w w:val="105"/>
                <w:kern w:val="22"/>
                <w:sz w:val="22"/>
                <w:szCs w:val="22"/>
                <w:lang w:val="x-none"/>
              </w:rPr>
              <w:t>1</w:t>
            </w:r>
            <w:r w:rsidRPr="00FB4066">
              <w:rPr>
                <w:rFonts w:eastAsia="華康仿宋體W6(P)"/>
                <w:bCs/>
                <w:spacing w:val="-8"/>
                <w:w w:val="105"/>
                <w:kern w:val="22"/>
                <w:sz w:val="22"/>
                <w:szCs w:val="22"/>
                <w:lang w:val="x-none"/>
              </w:rPr>
              <w:t>‰</w:t>
            </w:r>
            <w:r w:rsidRPr="00FB4066">
              <w:rPr>
                <w:rFonts w:eastAsia="華康仿宋體W6(P)" w:hint="eastAsia"/>
                <w:bCs/>
                <w:spacing w:val="-8"/>
                <w:w w:val="105"/>
                <w:kern w:val="22"/>
                <w:sz w:val="22"/>
                <w:szCs w:val="22"/>
                <w:lang w:val="x-none"/>
              </w:rPr>
              <w:t xml:space="preserve">以上　</w:t>
            </w:r>
            <w:r w:rsidRPr="00FB4066">
              <w:rPr>
                <w:rFonts w:eastAsia="華康仿宋體W6(P)"/>
                <w:bCs/>
                <w:spacing w:val="-8"/>
                <w:w w:val="105"/>
                <w:kern w:val="22"/>
                <w:sz w:val="22"/>
                <w:szCs w:val="22"/>
                <w:lang w:val="x-none"/>
              </w:rPr>
              <w:t>(2)</w:t>
            </w:r>
            <w:proofErr w:type="spellStart"/>
            <w:r w:rsidRPr="00FB4066">
              <w:rPr>
                <w:rFonts w:eastAsia="華康仿宋體W6(P)" w:hint="eastAsia"/>
                <w:bCs/>
                <w:spacing w:val="-8"/>
                <w:w w:val="105"/>
                <w:kern w:val="22"/>
                <w:sz w:val="22"/>
                <w:szCs w:val="22"/>
                <w:lang w:val="x-none"/>
              </w:rPr>
              <w:t>已發行股份二百萬股或已發行股份總數</w:t>
            </w:r>
            <w:proofErr w:type="spellEnd"/>
            <w:r w:rsidRPr="00796903">
              <w:rPr>
                <w:rFonts w:eastAsia="華康仿宋體W6(P)" w:hint="eastAsia"/>
                <w:bCs/>
                <w:strike/>
                <w:spacing w:val="-8"/>
                <w:w w:val="105"/>
                <w:kern w:val="22"/>
                <w:sz w:val="22"/>
                <w:szCs w:val="22"/>
                <w:lang w:val="x-none"/>
              </w:rPr>
              <w:t>2</w:t>
            </w:r>
            <w:r w:rsidRPr="00796903">
              <w:rPr>
                <w:rFonts w:eastAsia="華康仿宋體W6(P)"/>
                <w:bCs/>
                <w:strike/>
                <w:spacing w:val="-8"/>
                <w:w w:val="105"/>
                <w:kern w:val="22"/>
                <w:sz w:val="22"/>
                <w:szCs w:val="22"/>
                <w:lang w:val="x-none"/>
              </w:rPr>
              <w:t>‰</w:t>
            </w:r>
            <w:r>
              <w:rPr>
                <w:rFonts w:eastAsia="華康仿宋體W6(P)" w:hint="eastAsia"/>
                <w:bCs/>
                <w:strike/>
                <w:spacing w:val="-8"/>
                <w:w w:val="105"/>
                <w:kern w:val="22"/>
                <w:sz w:val="22"/>
                <w:szCs w:val="22"/>
                <w:lang w:val="x-none"/>
              </w:rPr>
              <w:t xml:space="preserve"> </w:t>
            </w:r>
            <w:r w:rsidRPr="00796903">
              <w:rPr>
                <w:rFonts w:eastAsia="華康仿宋體W6(P)" w:hint="eastAsia"/>
                <w:b/>
                <w:bCs/>
                <w:spacing w:val="-8"/>
                <w:w w:val="105"/>
                <w:kern w:val="22"/>
                <w:sz w:val="22"/>
                <w:szCs w:val="22"/>
                <w:lang w:val="x-none"/>
              </w:rPr>
              <w:t>5</w:t>
            </w:r>
            <w:r w:rsidRPr="00796903">
              <w:rPr>
                <w:rFonts w:eastAsia="華康仿宋體W6(P)"/>
                <w:b/>
                <w:bCs/>
                <w:spacing w:val="-8"/>
                <w:w w:val="105"/>
                <w:kern w:val="22"/>
                <w:sz w:val="22"/>
                <w:szCs w:val="22"/>
                <w:lang w:val="x-none"/>
              </w:rPr>
              <w:t>‰</w:t>
            </w:r>
            <w:r w:rsidRPr="00FB4066">
              <w:rPr>
                <w:rFonts w:eastAsia="華康仿宋體W6(P)" w:hint="eastAsia"/>
                <w:bCs/>
                <w:spacing w:val="-8"/>
                <w:w w:val="105"/>
                <w:kern w:val="22"/>
                <w:sz w:val="22"/>
                <w:szCs w:val="22"/>
                <w:lang w:val="x-none"/>
              </w:rPr>
              <w:t xml:space="preserve">以上　</w:t>
            </w:r>
            <w:r w:rsidRPr="00FB4066">
              <w:rPr>
                <w:rFonts w:eastAsia="華康仿宋體W6(P)"/>
                <w:bCs/>
                <w:spacing w:val="-8"/>
                <w:w w:val="105"/>
                <w:kern w:val="22"/>
                <w:sz w:val="22"/>
                <w:szCs w:val="22"/>
                <w:lang w:val="x-none"/>
              </w:rPr>
              <w:t>(3)</w:t>
            </w:r>
            <w:proofErr w:type="spellStart"/>
            <w:r w:rsidRPr="00FB4066">
              <w:rPr>
                <w:rFonts w:eastAsia="華康仿宋體W6(P)" w:hint="eastAsia"/>
                <w:bCs/>
                <w:spacing w:val="-8"/>
                <w:w w:val="105"/>
                <w:kern w:val="22"/>
                <w:sz w:val="22"/>
                <w:szCs w:val="22"/>
                <w:lang w:val="x-none"/>
              </w:rPr>
              <w:t>已發行股份總數</w:t>
            </w:r>
            <w:proofErr w:type="spellEnd"/>
            <w:r w:rsidRPr="00FB4066">
              <w:rPr>
                <w:rFonts w:eastAsia="華康仿宋體W6(P)" w:hint="eastAsia"/>
                <w:bCs/>
                <w:spacing w:val="-8"/>
                <w:w w:val="105"/>
                <w:kern w:val="22"/>
                <w:sz w:val="22"/>
                <w:szCs w:val="22"/>
                <w:lang w:val="x-none"/>
              </w:rPr>
              <w:t>5</w:t>
            </w:r>
            <w:r w:rsidRPr="00FB4066">
              <w:rPr>
                <w:rFonts w:eastAsia="華康仿宋體W6(P)"/>
                <w:bCs/>
                <w:spacing w:val="-8"/>
                <w:w w:val="105"/>
                <w:kern w:val="22"/>
                <w:sz w:val="22"/>
                <w:szCs w:val="22"/>
                <w:lang w:val="x-none"/>
              </w:rPr>
              <w:t>‰</w:t>
            </w:r>
            <w:r w:rsidRPr="00FB4066">
              <w:rPr>
                <w:rFonts w:eastAsia="華康仿宋體W6(P)" w:hint="eastAsia"/>
                <w:bCs/>
                <w:spacing w:val="-8"/>
                <w:w w:val="105"/>
                <w:kern w:val="22"/>
                <w:sz w:val="22"/>
                <w:szCs w:val="22"/>
                <w:lang w:val="x-none"/>
              </w:rPr>
              <w:t xml:space="preserve">以上　</w:t>
            </w:r>
            <w:r w:rsidRPr="00FB4066">
              <w:rPr>
                <w:rFonts w:eastAsia="華康仿宋體W6(P)"/>
                <w:bCs/>
                <w:spacing w:val="-8"/>
                <w:w w:val="105"/>
                <w:kern w:val="22"/>
                <w:sz w:val="22"/>
                <w:szCs w:val="22"/>
                <w:lang w:val="x-none"/>
              </w:rPr>
              <w:t>(4)</w:t>
            </w:r>
            <w:proofErr w:type="spellStart"/>
            <w:r w:rsidRPr="00FB4066">
              <w:rPr>
                <w:rFonts w:eastAsia="華康仿宋體W6(P)" w:hint="eastAsia"/>
                <w:bCs/>
                <w:spacing w:val="-8"/>
                <w:w w:val="105"/>
                <w:kern w:val="22"/>
                <w:sz w:val="22"/>
                <w:szCs w:val="22"/>
                <w:lang w:val="x-none"/>
              </w:rPr>
              <w:t>已發行股份四百萬股或已發行股份總數</w:t>
            </w:r>
            <w:proofErr w:type="spellEnd"/>
            <w:r w:rsidRPr="00FB4066">
              <w:rPr>
                <w:rFonts w:eastAsia="華康仿宋體W6(P)" w:hint="eastAsia"/>
                <w:bCs/>
                <w:spacing w:val="-8"/>
                <w:w w:val="105"/>
                <w:kern w:val="22"/>
                <w:sz w:val="22"/>
                <w:szCs w:val="22"/>
                <w:lang w:val="x-none"/>
              </w:rPr>
              <w:t>3</w:t>
            </w:r>
            <w:r w:rsidRPr="00FB4066">
              <w:rPr>
                <w:rFonts w:eastAsia="華康仿宋體W6(P)"/>
                <w:bCs/>
                <w:spacing w:val="-8"/>
                <w:w w:val="105"/>
                <w:kern w:val="22"/>
                <w:sz w:val="22"/>
                <w:szCs w:val="22"/>
                <w:lang w:val="x-none"/>
              </w:rPr>
              <w:t>‰</w:t>
            </w:r>
            <w:r w:rsidRPr="00FB4066">
              <w:rPr>
                <w:rFonts w:eastAsia="華康仿宋體W6(P)" w:hint="eastAsia"/>
                <w:bCs/>
                <w:spacing w:val="-8"/>
                <w:w w:val="105"/>
                <w:kern w:val="22"/>
                <w:sz w:val="22"/>
                <w:szCs w:val="22"/>
                <w:lang w:val="x-none"/>
              </w:rPr>
              <w:t>以上</w:t>
            </w:r>
          </w:p>
          <w:p w:rsidR="00796903" w:rsidRPr="00796903" w:rsidRDefault="00796903" w:rsidP="00796903">
            <w:pPr>
              <w:pStyle w:val="ae"/>
              <w:spacing w:after="120" w:line="338" w:lineRule="exact"/>
              <w:ind w:left="720"/>
            </w:pPr>
            <w:r w:rsidRPr="00EF7AA8">
              <w:rPr>
                <w:rFonts w:hint="eastAsia"/>
              </w:rPr>
              <w:t>《解析》依「公開發行公司出席股東會使用委託書規則」§</w:t>
            </w:r>
            <w:r w:rsidRPr="00EF7AA8">
              <w:rPr>
                <w:rFonts w:hint="eastAsia"/>
              </w:rPr>
              <w:t>5</w:t>
            </w:r>
            <w:r w:rsidRPr="00EF7AA8">
              <w:rPr>
                <w:rFonts w:hint="eastAsia"/>
              </w:rPr>
              <w:t>第</w:t>
            </w:r>
            <w:r w:rsidRPr="00EF7AA8">
              <w:rPr>
                <w:rFonts w:hint="eastAsia"/>
              </w:rPr>
              <w:t>1</w:t>
            </w:r>
            <w:r w:rsidRPr="00EF7AA8">
              <w:rPr>
                <w:rFonts w:hint="eastAsia"/>
              </w:rPr>
              <w:t>項規定，委託書徵求人，除公開發行公司出席股東會使用委託書</w:t>
            </w:r>
            <w:proofErr w:type="gramStart"/>
            <w:r w:rsidRPr="00EF7AA8">
              <w:rPr>
                <w:rFonts w:hint="eastAsia"/>
              </w:rPr>
              <w:t>規則另</w:t>
            </w:r>
            <w:proofErr w:type="gramEnd"/>
            <w:r w:rsidRPr="00EF7AA8">
              <w:rPr>
                <w:rFonts w:hint="eastAsia"/>
              </w:rPr>
              <w:t>有規定外，應為持有公司已發行股份五萬股以上之股東；金融控股公司、銀行法所規範之銀行及保險法所規範之保險公司召開股東會，徵求人應繼續一年以上，持有該公司</w:t>
            </w:r>
            <w:r w:rsidRPr="00796903">
              <w:rPr>
                <w:rFonts w:hint="eastAsia"/>
                <w:b/>
                <w:u w:val="single"/>
              </w:rPr>
              <w:t>己發行股份二百萬股或</w:t>
            </w:r>
            <w:r w:rsidRPr="00EF7AA8">
              <w:rPr>
                <w:rFonts w:hint="eastAsia"/>
              </w:rPr>
              <w:t>已發行股份總數</w:t>
            </w:r>
            <w:r w:rsidRPr="00EF7AA8">
              <w:rPr>
                <w:rFonts w:hint="eastAsia"/>
              </w:rPr>
              <w:t>5</w:t>
            </w:r>
            <w:r w:rsidRPr="00EF7AA8">
              <w:t>‰</w:t>
            </w:r>
            <w:r w:rsidRPr="00EF7AA8">
              <w:rPr>
                <w:rFonts w:hint="eastAsia"/>
              </w:rPr>
              <w:t>以上。</w:t>
            </w:r>
          </w:p>
        </w:tc>
      </w:tr>
      <w:tr w:rsidR="00CA53E9" w:rsidTr="00F578A0">
        <w:tc>
          <w:tcPr>
            <w:tcW w:w="624" w:type="dxa"/>
            <w:tcBorders>
              <w:top w:val="single" w:sz="6" w:space="0" w:color="auto"/>
              <w:left w:val="single" w:sz="12" w:space="0" w:color="auto"/>
              <w:bottom w:val="single" w:sz="6" w:space="0" w:color="auto"/>
              <w:right w:val="single" w:sz="6" w:space="0" w:color="auto"/>
            </w:tcBorders>
            <w:vAlign w:val="center"/>
          </w:tcPr>
          <w:p w:rsidR="00CA53E9" w:rsidRPr="000C2E17" w:rsidRDefault="00D14FA7" w:rsidP="00C8287D">
            <w:pPr>
              <w:snapToGrid w:val="0"/>
              <w:jc w:val="center"/>
              <w:rPr>
                <w:rFonts w:eastAsia="標楷體"/>
              </w:rPr>
            </w:pPr>
            <w:r>
              <w:rPr>
                <w:rFonts w:eastAsia="標楷體" w:hint="eastAsia"/>
              </w:rPr>
              <w:t>2</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CA53E9" w:rsidRDefault="00CA53E9" w:rsidP="00C8287D">
            <w:pPr>
              <w:snapToGrid w:val="0"/>
              <w:jc w:val="center"/>
              <w:rPr>
                <w:rFonts w:ascii="標楷體" w:eastAsia="標楷體" w:hAnsi="標楷體"/>
                <w:bCs/>
                <w:color w:val="000000" w:themeColor="text1"/>
              </w:rPr>
            </w:pPr>
            <w:r>
              <w:rPr>
                <w:rFonts w:ascii="標楷體" w:eastAsia="標楷體" w:hAnsi="標楷體" w:hint="eastAsia"/>
                <w:color w:val="000000" w:themeColor="text1"/>
              </w:rPr>
              <w:t>453</w:t>
            </w:r>
          </w:p>
        </w:tc>
        <w:tc>
          <w:tcPr>
            <w:tcW w:w="642" w:type="dxa"/>
            <w:tcBorders>
              <w:top w:val="single" w:sz="6" w:space="0" w:color="auto"/>
              <w:left w:val="single" w:sz="6" w:space="0" w:color="auto"/>
              <w:bottom w:val="single" w:sz="6" w:space="0" w:color="auto"/>
              <w:right w:val="single" w:sz="6" w:space="0" w:color="auto"/>
            </w:tcBorders>
            <w:vAlign w:val="center"/>
          </w:tcPr>
          <w:p w:rsidR="00CA53E9" w:rsidRDefault="00CA53E9" w:rsidP="00C8287D">
            <w:pPr>
              <w:snapToGrid w:val="0"/>
              <w:jc w:val="center"/>
              <w:rPr>
                <w:rFonts w:ascii="標楷體" w:eastAsia="標楷體" w:hAnsi="標楷體"/>
                <w:bCs/>
                <w:color w:val="000000" w:themeColor="text1"/>
              </w:rPr>
            </w:pPr>
            <w:r>
              <w:rPr>
                <w:rFonts w:ascii="標楷體" w:eastAsia="標楷體" w:hAnsi="標楷體" w:hint="eastAsia"/>
                <w:color w:val="000000" w:themeColor="text1"/>
              </w:rPr>
              <w:t>44</w:t>
            </w:r>
          </w:p>
        </w:tc>
        <w:tc>
          <w:tcPr>
            <w:tcW w:w="7791" w:type="dxa"/>
            <w:tcBorders>
              <w:top w:val="single" w:sz="6" w:space="0" w:color="auto"/>
              <w:left w:val="single" w:sz="6" w:space="0" w:color="auto"/>
              <w:bottom w:val="single" w:sz="6" w:space="0" w:color="auto"/>
              <w:right w:val="single" w:sz="12" w:space="0" w:color="auto"/>
            </w:tcBorders>
            <w:vAlign w:val="center"/>
          </w:tcPr>
          <w:p w:rsidR="00CA53E9" w:rsidRDefault="00CA53E9" w:rsidP="00AD1B80">
            <w:pPr>
              <w:ind w:left="480" w:hangingChars="200" w:hanging="480"/>
              <w:rPr>
                <w:rFonts w:eastAsia="標楷體"/>
                <w:color w:val="000000" w:themeColor="text1"/>
              </w:rPr>
            </w:pPr>
            <w:r w:rsidRPr="00FB5098">
              <w:rPr>
                <w:rFonts w:ascii="標楷體" w:eastAsia="標楷體" w:hAnsi="標楷體" w:hint="eastAsia"/>
                <w:bCs/>
                <w:color w:val="000000" w:themeColor="text1"/>
              </w:rPr>
              <w:t>《解析》依「上市公司申請有價證券終止上市處理程序」</w:t>
            </w:r>
            <w:r w:rsidRPr="00FB5098">
              <w:rPr>
                <w:rFonts w:ascii="標楷體" w:eastAsia="標楷體" w:hAnsi="標楷體" w:hint="eastAsia"/>
                <w:b/>
                <w:bCs/>
                <w:color w:val="000000" w:themeColor="text1"/>
              </w:rPr>
              <w:t>及</w:t>
            </w:r>
            <w:r w:rsidRPr="00FB5098">
              <w:rPr>
                <w:rFonts w:ascii="標楷體" w:eastAsia="標楷體" w:hAnsi="標楷體" w:hint="eastAsia"/>
                <w:bCs/>
                <w:color w:val="000000" w:themeColor="text1"/>
              </w:rPr>
              <w:t>「上櫃公司申請終止有價證券櫃檯買賣處理程序」§2第1~2項規定</w:t>
            </w:r>
            <w:r>
              <w:rPr>
                <w:rFonts w:ascii="標楷體" w:eastAsia="標楷體" w:hAnsi="標楷體"/>
                <w:bCs/>
                <w:color w:val="000000" w:themeColor="text1"/>
              </w:rPr>
              <w:t>…</w:t>
            </w:r>
          </w:p>
        </w:tc>
      </w:tr>
      <w:tr w:rsidR="00C8287D" w:rsidTr="00F578A0">
        <w:tc>
          <w:tcPr>
            <w:tcW w:w="624" w:type="dxa"/>
            <w:tcBorders>
              <w:top w:val="single" w:sz="6" w:space="0" w:color="auto"/>
              <w:left w:val="single" w:sz="12" w:space="0" w:color="auto"/>
              <w:bottom w:val="single" w:sz="6" w:space="0" w:color="auto"/>
              <w:right w:val="single" w:sz="6" w:space="0" w:color="auto"/>
            </w:tcBorders>
            <w:vAlign w:val="center"/>
          </w:tcPr>
          <w:p w:rsidR="00C8287D" w:rsidRDefault="00C8287D" w:rsidP="00C8287D">
            <w:pPr>
              <w:snapToGrid w:val="0"/>
              <w:jc w:val="center"/>
              <w:rPr>
                <w:rFonts w:eastAsia="標楷體"/>
              </w:rPr>
            </w:pPr>
            <w:r>
              <w:rPr>
                <w:rFonts w:eastAsia="標楷體" w:hint="eastAsia"/>
              </w:rPr>
              <w:t>3</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C8287D" w:rsidRDefault="00C8287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474</w:t>
            </w:r>
          </w:p>
        </w:tc>
        <w:tc>
          <w:tcPr>
            <w:tcW w:w="642" w:type="dxa"/>
            <w:tcBorders>
              <w:top w:val="single" w:sz="6" w:space="0" w:color="auto"/>
              <w:left w:val="single" w:sz="6" w:space="0" w:color="auto"/>
              <w:bottom w:val="single" w:sz="6" w:space="0" w:color="auto"/>
              <w:right w:val="single" w:sz="6" w:space="0" w:color="auto"/>
            </w:tcBorders>
            <w:vAlign w:val="center"/>
          </w:tcPr>
          <w:p w:rsidR="00C8287D" w:rsidRDefault="00C8287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試題範例</w:t>
            </w:r>
          </w:p>
        </w:tc>
        <w:tc>
          <w:tcPr>
            <w:tcW w:w="7791" w:type="dxa"/>
            <w:tcBorders>
              <w:top w:val="single" w:sz="6" w:space="0" w:color="auto"/>
              <w:left w:val="single" w:sz="6" w:space="0" w:color="auto"/>
              <w:bottom w:val="single" w:sz="6" w:space="0" w:color="auto"/>
              <w:right w:val="single" w:sz="12" w:space="0" w:color="auto"/>
            </w:tcBorders>
            <w:vAlign w:val="center"/>
          </w:tcPr>
          <w:p w:rsidR="00C8287D" w:rsidRPr="00C8287D" w:rsidRDefault="00C8287D" w:rsidP="00AD1B80">
            <w:pPr>
              <w:ind w:left="480" w:hangingChars="200" w:hanging="480"/>
              <w:rPr>
                <w:rFonts w:ascii="標楷體" w:eastAsia="標楷體" w:hAnsi="標楷體"/>
                <w:b/>
                <w:bCs/>
                <w:color w:val="000000" w:themeColor="text1"/>
              </w:rPr>
            </w:pPr>
            <w:r w:rsidRPr="00C8287D">
              <w:rPr>
                <w:rFonts w:ascii="標楷體" w:eastAsia="標楷體" w:hAnsi="標楷體" w:hint="eastAsia"/>
                <w:b/>
                <w:bCs/>
                <w:color w:val="000000" w:themeColor="text1"/>
              </w:rPr>
              <w:t>(本題</w:t>
            </w:r>
            <w:r w:rsidR="00693B07">
              <w:rPr>
                <w:rFonts w:ascii="標楷體" w:eastAsia="標楷體" w:hAnsi="標楷體" w:hint="eastAsia"/>
                <w:b/>
                <w:bCs/>
                <w:color w:val="000000" w:themeColor="text1"/>
              </w:rPr>
              <w:t>刪除</w:t>
            </w:r>
            <w:r w:rsidRPr="00C8287D">
              <w:rPr>
                <w:rFonts w:ascii="標楷體" w:eastAsia="標楷體" w:hAnsi="標楷體" w:hint="eastAsia"/>
                <w:b/>
                <w:bCs/>
                <w:color w:val="000000" w:themeColor="text1"/>
              </w:rPr>
              <w:t>)</w:t>
            </w:r>
          </w:p>
        </w:tc>
      </w:tr>
      <w:tr w:rsidR="00CA53E9" w:rsidTr="00F578A0">
        <w:tc>
          <w:tcPr>
            <w:tcW w:w="624" w:type="dxa"/>
            <w:tcBorders>
              <w:top w:val="single" w:sz="6" w:space="0" w:color="auto"/>
              <w:left w:val="single" w:sz="12" w:space="0" w:color="auto"/>
              <w:bottom w:val="single" w:sz="6" w:space="0" w:color="auto"/>
              <w:right w:val="single" w:sz="6" w:space="0" w:color="auto"/>
            </w:tcBorders>
            <w:vAlign w:val="center"/>
          </w:tcPr>
          <w:p w:rsidR="00CA53E9" w:rsidRDefault="00C8287D" w:rsidP="00C8287D">
            <w:pPr>
              <w:snapToGrid w:val="0"/>
              <w:jc w:val="center"/>
              <w:rPr>
                <w:rFonts w:eastAsia="標楷體"/>
              </w:rPr>
            </w:pPr>
            <w:r>
              <w:rPr>
                <w:rFonts w:eastAsia="標楷體" w:hint="eastAsia"/>
              </w:rPr>
              <w:t>4</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CA53E9" w:rsidRDefault="00CA53E9" w:rsidP="00C8287D">
            <w:pPr>
              <w:snapToGrid w:val="0"/>
              <w:jc w:val="center"/>
              <w:rPr>
                <w:rFonts w:ascii="標楷體" w:eastAsia="標楷體" w:hAnsi="標楷體"/>
                <w:bCs/>
                <w:color w:val="000000" w:themeColor="text1"/>
              </w:rPr>
            </w:pPr>
            <w:r>
              <w:rPr>
                <w:rFonts w:ascii="標楷體" w:eastAsia="標楷體" w:hAnsi="標楷體" w:hint="eastAsia"/>
                <w:color w:val="000000" w:themeColor="text1"/>
              </w:rPr>
              <w:t>493</w:t>
            </w:r>
          </w:p>
        </w:tc>
        <w:tc>
          <w:tcPr>
            <w:tcW w:w="642" w:type="dxa"/>
            <w:tcBorders>
              <w:top w:val="single" w:sz="6" w:space="0" w:color="auto"/>
              <w:left w:val="single" w:sz="6" w:space="0" w:color="auto"/>
              <w:bottom w:val="single" w:sz="6" w:space="0" w:color="auto"/>
              <w:right w:val="single" w:sz="6" w:space="0" w:color="auto"/>
            </w:tcBorders>
            <w:vAlign w:val="center"/>
          </w:tcPr>
          <w:p w:rsidR="00CA53E9" w:rsidRDefault="00CA53E9" w:rsidP="00C8287D">
            <w:pPr>
              <w:snapToGrid w:val="0"/>
              <w:jc w:val="center"/>
              <w:rPr>
                <w:rFonts w:ascii="標楷體" w:eastAsia="標楷體" w:hAnsi="標楷體"/>
                <w:bCs/>
                <w:color w:val="000000" w:themeColor="text1"/>
              </w:rPr>
            </w:pPr>
            <w:r>
              <w:rPr>
                <w:rFonts w:ascii="標楷體" w:eastAsia="標楷體" w:hAnsi="標楷體" w:hint="eastAsia"/>
                <w:color w:val="000000" w:themeColor="text1"/>
              </w:rPr>
              <w:t>52</w:t>
            </w:r>
          </w:p>
        </w:tc>
        <w:tc>
          <w:tcPr>
            <w:tcW w:w="7791" w:type="dxa"/>
            <w:tcBorders>
              <w:top w:val="single" w:sz="6" w:space="0" w:color="auto"/>
              <w:left w:val="single" w:sz="6" w:space="0" w:color="auto"/>
              <w:bottom w:val="single" w:sz="6" w:space="0" w:color="auto"/>
              <w:right w:val="single" w:sz="12" w:space="0" w:color="auto"/>
            </w:tcBorders>
            <w:vAlign w:val="center"/>
          </w:tcPr>
          <w:p w:rsidR="00CA53E9" w:rsidRPr="00A642EA" w:rsidRDefault="00CA53E9" w:rsidP="00AD1B80">
            <w:pPr>
              <w:ind w:left="480" w:hangingChars="200" w:hanging="480"/>
              <w:rPr>
                <w:rFonts w:eastAsia="標楷體"/>
                <w:color w:val="000000" w:themeColor="text1"/>
              </w:rPr>
            </w:pPr>
            <w:r>
              <w:rPr>
                <w:rFonts w:ascii="標楷體" w:eastAsia="標楷體" w:hAnsi="標楷體" w:hint="eastAsia"/>
                <w:bCs/>
                <w:color w:val="000000" w:themeColor="text1"/>
              </w:rPr>
              <w:t>52.</w:t>
            </w:r>
            <w:r w:rsidRPr="00CB3847">
              <w:rPr>
                <w:rFonts w:ascii="標楷體" w:eastAsia="標楷體" w:hAnsi="標楷體" w:hint="eastAsia"/>
                <w:bCs/>
                <w:color w:val="000000" w:themeColor="text1"/>
              </w:rPr>
              <w:t>集中交易市場</w:t>
            </w:r>
            <w:proofErr w:type="gramStart"/>
            <w:r w:rsidRPr="00CB3847">
              <w:rPr>
                <w:rFonts w:ascii="標楷體" w:eastAsia="標楷體" w:hAnsi="標楷體" w:hint="eastAsia"/>
                <w:bCs/>
                <w:color w:val="000000" w:themeColor="text1"/>
              </w:rPr>
              <w:t>採</w:t>
            </w:r>
            <w:proofErr w:type="gramEnd"/>
            <w:r w:rsidRPr="00CB3847">
              <w:rPr>
                <w:rFonts w:ascii="標楷體" w:eastAsia="標楷體" w:hAnsi="標楷體" w:hint="eastAsia"/>
                <w:bCs/>
                <w:color w:val="000000" w:themeColor="text1"/>
              </w:rPr>
              <w:t>逐筆交易之時段為?　(1)開盤　(2)盤中　(3)收盤　(4)以上皆是</w:t>
            </w:r>
            <w:r w:rsidRPr="00B13306">
              <w:rPr>
                <w:rFonts w:ascii="標楷體" w:eastAsia="標楷體" w:hAnsi="標楷體" w:hint="eastAsia"/>
                <w:b/>
                <w:bCs/>
                <w:color w:val="000000" w:themeColor="text1"/>
              </w:rPr>
              <w:t xml:space="preserve">　</w:t>
            </w:r>
            <w:r w:rsidRPr="00CB3847">
              <w:rPr>
                <w:rFonts w:ascii="標楷體" w:eastAsia="標楷體" w:hAnsi="標楷體" w:hint="eastAsia"/>
                <w:b/>
                <w:bCs/>
                <w:strike/>
                <w:color w:val="000000" w:themeColor="text1"/>
              </w:rPr>
              <w:t>(3)集合競價及連續競價　(4)協議競</w:t>
            </w:r>
            <w:proofErr w:type="gramStart"/>
            <w:r w:rsidRPr="00CB3847">
              <w:rPr>
                <w:rFonts w:ascii="標楷體" w:eastAsia="標楷體" w:hAnsi="標楷體" w:hint="eastAsia"/>
                <w:b/>
                <w:bCs/>
                <w:strike/>
                <w:color w:val="000000" w:themeColor="text1"/>
              </w:rPr>
              <w:t>價及逐筆</w:t>
            </w:r>
            <w:proofErr w:type="gramEnd"/>
            <w:r w:rsidRPr="00CB3847">
              <w:rPr>
                <w:rFonts w:ascii="標楷體" w:eastAsia="標楷體" w:hAnsi="標楷體" w:hint="eastAsia"/>
                <w:b/>
                <w:bCs/>
                <w:strike/>
                <w:color w:val="000000" w:themeColor="text1"/>
              </w:rPr>
              <w:t>交易</w:t>
            </w:r>
          </w:p>
        </w:tc>
      </w:tr>
      <w:tr w:rsidR="00D14FA7" w:rsidTr="00F578A0">
        <w:tc>
          <w:tcPr>
            <w:tcW w:w="624" w:type="dxa"/>
            <w:tcBorders>
              <w:top w:val="single" w:sz="6" w:space="0" w:color="auto"/>
              <w:left w:val="single" w:sz="12" w:space="0" w:color="auto"/>
              <w:bottom w:val="single" w:sz="6" w:space="0" w:color="auto"/>
              <w:right w:val="single" w:sz="6" w:space="0" w:color="auto"/>
            </w:tcBorders>
            <w:vAlign w:val="center"/>
          </w:tcPr>
          <w:p w:rsidR="00D14FA7" w:rsidRDefault="00C8287D" w:rsidP="00C8287D">
            <w:pPr>
              <w:snapToGrid w:val="0"/>
              <w:jc w:val="center"/>
              <w:rPr>
                <w:rFonts w:eastAsia="標楷體"/>
              </w:rPr>
            </w:pPr>
            <w:r>
              <w:rPr>
                <w:rFonts w:eastAsia="標楷體" w:hint="eastAsia"/>
              </w:rPr>
              <w:t>5</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D14FA7" w:rsidRDefault="00C8287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500</w:t>
            </w:r>
          </w:p>
        </w:tc>
        <w:tc>
          <w:tcPr>
            <w:tcW w:w="642" w:type="dxa"/>
            <w:tcBorders>
              <w:top w:val="single" w:sz="6" w:space="0" w:color="auto"/>
              <w:left w:val="single" w:sz="6" w:space="0" w:color="auto"/>
              <w:bottom w:val="single" w:sz="6" w:space="0" w:color="auto"/>
              <w:right w:val="single" w:sz="6" w:space="0" w:color="auto"/>
            </w:tcBorders>
            <w:vAlign w:val="center"/>
          </w:tcPr>
          <w:p w:rsidR="00D14FA7" w:rsidRDefault="00C8287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77</w:t>
            </w:r>
          </w:p>
        </w:tc>
        <w:tc>
          <w:tcPr>
            <w:tcW w:w="7791" w:type="dxa"/>
            <w:tcBorders>
              <w:top w:val="single" w:sz="6" w:space="0" w:color="auto"/>
              <w:left w:val="single" w:sz="6" w:space="0" w:color="auto"/>
              <w:bottom w:val="single" w:sz="6" w:space="0" w:color="auto"/>
              <w:right w:val="single" w:sz="12" w:space="0" w:color="auto"/>
            </w:tcBorders>
            <w:vAlign w:val="center"/>
          </w:tcPr>
          <w:p w:rsidR="00D14FA7" w:rsidRDefault="00C8287D" w:rsidP="00AD1B80">
            <w:pPr>
              <w:ind w:left="480" w:hangingChars="200" w:hanging="480"/>
              <w:rPr>
                <w:rFonts w:ascii="標楷體" w:eastAsia="標楷體" w:hAnsi="標楷體"/>
                <w:bCs/>
                <w:color w:val="000000" w:themeColor="text1"/>
              </w:rPr>
            </w:pPr>
            <w:r w:rsidRPr="00C8287D">
              <w:rPr>
                <w:rFonts w:ascii="標楷體" w:eastAsia="標楷體" w:hAnsi="標楷體" w:hint="eastAsia"/>
                <w:b/>
                <w:bCs/>
                <w:color w:val="000000" w:themeColor="text1"/>
              </w:rPr>
              <w:t>(本題</w:t>
            </w:r>
            <w:r w:rsidR="00693B07">
              <w:rPr>
                <w:rFonts w:ascii="標楷體" w:eastAsia="標楷體" w:hAnsi="標楷體" w:hint="eastAsia"/>
                <w:b/>
                <w:bCs/>
                <w:color w:val="000000" w:themeColor="text1"/>
              </w:rPr>
              <w:t>刪除</w:t>
            </w:r>
            <w:r w:rsidRPr="00C8287D">
              <w:rPr>
                <w:rFonts w:ascii="標楷體" w:eastAsia="標楷體" w:hAnsi="標楷體" w:hint="eastAsia"/>
                <w:b/>
                <w:bCs/>
                <w:color w:val="000000" w:themeColor="text1"/>
              </w:rPr>
              <w:t>)</w:t>
            </w:r>
          </w:p>
        </w:tc>
      </w:tr>
      <w:tr w:rsidR="00D14FA7" w:rsidTr="00F578A0">
        <w:tc>
          <w:tcPr>
            <w:tcW w:w="624" w:type="dxa"/>
            <w:tcBorders>
              <w:top w:val="single" w:sz="6" w:space="0" w:color="auto"/>
              <w:left w:val="single" w:sz="12" w:space="0" w:color="auto"/>
              <w:bottom w:val="single" w:sz="6" w:space="0" w:color="auto"/>
              <w:right w:val="single" w:sz="6" w:space="0" w:color="auto"/>
            </w:tcBorders>
            <w:vAlign w:val="center"/>
          </w:tcPr>
          <w:p w:rsidR="00D14FA7" w:rsidRDefault="00C8287D" w:rsidP="00C8287D">
            <w:pPr>
              <w:snapToGrid w:val="0"/>
              <w:jc w:val="center"/>
              <w:rPr>
                <w:rFonts w:eastAsia="標楷體"/>
              </w:rPr>
            </w:pPr>
            <w:r>
              <w:rPr>
                <w:rFonts w:eastAsia="標楷體" w:hint="eastAsia"/>
              </w:rPr>
              <w:t>6</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D14FA7" w:rsidRDefault="00C8287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500</w:t>
            </w:r>
          </w:p>
        </w:tc>
        <w:tc>
          <w:tcPr>
            <w:tcW w:w="642" w:type="dxa"/>
            <w:tcBorders>
              <w:top w:val="single" w:sz="6" w:space="0" w:color="auto"/>
              <w:left w:val="single" w:sz="6" w:space="0" w:color="auto"/>
              <w:bottom w:val="single" w:sz="6" w:space="0" w:color="auto"/>
              <w:right w:val="single" w:sz="6" w:space="0" w:color="auto"/>
            </w:tcBorders>
            <w:vAlign w:val="center"/>
          </w:tcPr>
          <w:p w:rsidR="00D14FA7" w:rsidRDefault="00C8287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79</w:t>
            </w:r>
          </w:p>
        </w:tc>
        <w:tc>
          <w:tcPr>
            <w:tcW w:w="7791" w:type="dxa"/>
            <w:tcBorders>
              <w:top w:val="single" w:sz="6" w:space="0" w:color="auto"/>
              <w:left w:val="single" w:sz="6" w:space="0" w:color="auto"/>
              <w:bottom w:val="single" w:sz="6" w:space="0" w:color="auto"/>
              <w:right w:val="single" w:sz="12" w:space="0" w:color="auto"/>
            </w:tcBorders>
            <w:vAlign w:val="center"/>
          </w:tcPr>
          <w:p w:rsidR="00C8287D" w:rsidRPr="0065353B" w:rsidRDefault="00C8287D" w:rsidP="00C8287D">
            <w:pPr>
              <w:tabs>
                <w:tab w:val="left" w:pos="397"/>
              </w:tabs>
              <w:spacing w:after="40" w:line="340" w:lineRule="exact"/>
              <w:ind w:left="644" w:hangingChars="300" w:hanging="644"/>
              <w:rPr>
                <w:rFonts w:eastAsia="華康仿宋體W6(P)"/>
                <w:bCs/>
                <w:spacing w:val="-8"/>
                <w:w w:val="105"/>
                <w:kern w:val="22"/>
                <w:sz w:val="22"/>
                <w:szCs w:val="22"/>
                <w:lang w:val="x-none"/>
              </w:rPr>
            </w:pPr>
            <w:r w:rsidRPr="0065353B">
              <w:rPr>
                <w:rFonts w:eastAsia="華康仿宋體W6(P)"/>
                <w:bCs/>
                <w:spacing w:val="-8"/>
                <w:w w:val="105"/>
                <w:kern w:val="22"/>
                <w:sz w:val="22"/>
                <w:szCs w:val="22"/>
                <w:lang w:val="x-none"/>
              </w:rPr>
              <w:t xml:space="preserve">(1) </w:t>
            </w:r>
            <w:r w:rsidRPr="0065353B">
              <w:rPr>
                <w:rFonts w:eastAsia="華康仿宋體W6(P)" w:hint="eastAsia"/>
                <w:bCs/>
                <w:spacing w:val="-8"/>
                <w:w w:val="105"/>
                <w:kern w:val="22"/>
                <w:sz w:val="22"/>
                <w:szCs w:val="22"/>
                <w:lang w:val="x-none"/>
              </w:rPr>
              <w:t>79</w:t>
            </w:r>
            <w:r w:rsidRPr="0065353B">
              <w:rPr>
                <w:rFonts w:eastAsia="華康仿宋體W6(P)"/>
                <w:bCs/>
                <w:spacing w:val="-8"/>
                <w:w w:val="105"/>
                <w:kern w:val="22"/>
                <w:sz w:val="22"/>
                <w:szCs w:val="22"/>
                <w:lang w:val="x-none"/>
              </w:rPr>
              <w:t>.</w:t>
            </w:r>
            <w:r w:rsidRPr="0065353B">
              <w:rPr>
                <w:rFonts w:eastAsia="華康仿宋體W6(P)"/>
                <w:bCs/>
                <w:spacing w:val="-8"/>
                <w:w w:val="105"/>
                <w:kern w:val="22"/>
                <w:sz w:val="22"/>
                <w:szCs w:val="22"/>
                <w:lang w:val="x-none"/>
              </w:rPr>
              <w:tab/>
            </w:r>
            <w:r w:rsidRPr="0065353B">
              <w:rPr>
                <w:rFonts w:eastAsia="華康仿宋體W6(P)" w:hint="eastAsia"/>
                <w:bCs/>
                <w:spacing w:val="-8"/>
                <w:w w:val="105"/>
                <w:kern w:val="22"/>
                <w:sz w:val="22"/>
                <w:szCs w:val="22"/>
                <w:lang w:val="x-none"/>
              </w:rPr>
              <w:t>上市有價證券零股交易</w:t>
            </w:r>
            <w:r w:rsidRPr="00C8287D">
              <w:rPr>
                <w:rFonts w:eastAsia="華康仿宋體W6(P)" w:hint="eastAsia"/>
                <w:b/>
                <w:bCs/>
                <w:spacing w:val="-8"/>
                <w:w w:val="105"/>
                <w:kern w:val="22"/>
                <w:sz w:val="22"/>
                <w:szCs w:val="22"/>
                <w:u w:val="single"/>
                <w:lang w:val="x-none"/>
              </w:rPr>
              <w:t>盤後</w:t>
            </w:r>
            <w:r w:rsidRPr="0065353B">
              <w:rPr>
                <w:rFonts w:eastAsia="華康仿宋體W6(P)" w:hint="eastAsia"/>
                <w:bCs/>
                <w:spacing w:val="-8"/>
                <w:w w:val="105"/>
                <w:kern w:val="22"/>
                <w:sz w:val="22"/>
                <w:szCs w:val="22"/>
                <w:lang w:val="x-none"/>
              </w:rPr>
              <w:t>買賣之申報時間為何</w:t>
            </w:r>
            <w:r w:rsidRPr="0065353B">
              <w:rPr>
                <w:rFonts w:eastAsia="華康仿宋體W6(P)"/>
                <w:bCs/>
                <w:spacing w:val="-8"/>
                <w:w w:val="105"/>
                <w:kern w:val="22"/>
                <w:sz w:val="22"/>
                <w:szCs w:val="22"/>
                <w:lang w:val="x-none"/>
              </w:rPr>
              <w:t>?</w:t>
            </w:r>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(1)</w:t>
            </w:r>
            <w:r w:rsidRPr="0065353B">
              <w:rPr>
                <w:rFonts w:eastAsia="華康仿宋體W6(P)" w:hint="eastAsia"/>
                <w:bCs/>
                <w:spacing w:val="-8"/>
                <w:w w:val="105"/>
                <w:kern w:val="22"/>
                <w:sz w:val="22"/>
                <w:szCs w:val="22"/>
                <w:lang w:val="x-none"/>
              </w:rPr>
              <w:t>PM 1:40~2:30</w:t>
            </w:r>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(2)</w:t>
            </w:r>
            <w:r w:rsidRPr="0065353B">
              <w:rPr>
                <w:rFonts w:eastAsia="華康仿宋體W6(P)" w:hint="eastAsia"/>
                <w:bCs/>
                <w:spacing w:val="-8"/>
                <w:w w:val="105"/>
                <w:kern w:val="22"/>
                <w:sz w:val="22"/>
                <w:szCs w:val="22"/>
                <w:lang w:val="x-none"/>
              </w:rPr>
              <w:t>PM 1:00~2:00</w:t>
            </w:r>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(3)</w:t>
            </w:r>
            <w:r w:rsidRPr="0065353B">
              <w:rPr>
                <w:rFonts w:eastAsia="華康仿宋體W6(P)" w:hint="eastAsia"/>
                <w:bCs/>
                <w:spacing w:val="-8"/>
                <w:w w:val="105"/>
                <w:kern w:val="22"/>
                <w:sz w:val="22"/>
                <w:szCs w:val="22"/>
                <w:lang w:val="x-none"/>
              </w:rPr>
              <w:t>PM 2:30~3:00</w:t>
            </w:r>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(4)</w:t>
            </w:r>
            <w:r w:rsidRPr="0065353B">
              <w:rPr>
                <w:rFonts w:eastAsia="華康仿宋體W6(P)" w:hint="eastAsia"/>
                <w:bCs/>
                <w:spacing w:val="-8"/>
                <w:w w:val="105"/>
                <w:kern w:val="22"/>
                <w:sz w:val="22"/>
                <w:szCs w:val="22"/>
                <w:lang w:val="x-none"/>
              </w:rPr>
              <w:t>AM 9:00~PM 1:00</w:t>
            </w:r>
          </w:p>
          <w:p w:rsidR="00D14FA7" w:rsidRPr="00C8287D" w:rsidRDefault="00C8287D" w:rsidP="00C8287D">
            <w:pPr>
              <w:pStyle w:val="ae"/>
              <w:widowControl w:val="0"/>
              <w:ind w:left="720"/>
              <w:rPr>
                <w:rFonts w:ascii="標楷體" w:eastAsia="標楷體" w:hAnsi="標楷體"/>
                <w:bCs/>
                <w:color w:val="000000" w:themeColor="text1"/>
              </w:rPr>
            </w:pPr>
            <w:r w:rsidRPr="00D16804">
              <w:rPr>
                <w:rFonts w:hint="eastAsia"/>
              </w:rPr>
              <w:t>《解析》依「證交所上市股票零股交易辦法」§</w:t>
            </w:r>
            <w:r w:rsidRPr="00D16804">
              <w:rPr>
                <w:rFonts w:hint="eastAsia"/>
              </w:rPr>
              <w:t>3</w:t>
            </w:r>
            <w:r w:rsidRPr="00D16804">
              <w:rPr>
                <w:rFonts w:hint="eastAsia"/>
              </w:rPr>
              <w:t>第</w:t>
            </w:r>
            <w:r w:rsidRPr="00D16804">
              <w:rPr>
                <w:rFonts w:hint="eastAsia"/>
              </w:rPr>
              <w:t>1</w:t>
            </w:r>
            <w:r w:rsidRPr="00D16804">
              <w:rPr>
                <w:rFonts w:hint="eastAsia"/>
              </w:rPr>
              <w:t>項規定，零股交易</w:t>
            </w:r>
            <w:r w:rsidRPr="00C8287D">
              <w:rPr>
                <w:rFonts w:hint="eastAsia"/>
                <w:b/>
                <w:u w:val="single"/>
              </w:rPr>
              <w:t>盤後</w:t>
            </w:r>
            <w:r w:rsidRPr="00D16804">
              <w:rPr>
                <w:rFonts w:hint="eastAsia"/>
              </w:rPr>
              <w:t>買賣申報時間為</w:t>
            </w:r>
            <w:r w:rsidRPr="00D16804">
              <w:rPr>
                <w:rFonts w:hint="eastAsia"/>
              </w:rPr>
              <w:t>PM 1:40~2:30</w:t>
            </w:r>
            <w:r w:rsidRPr="00D16804">
              <w:rPr>
                <w:rFonts w:hint="eastAsia"/>
              </w:rPr>
              <w:t>。</w:t>
            </w:r>
          </w:p>
        </w:tc>
      </w:tr>
      <w:tr w:rsidR="00C8287D" w:rsidTr="00F578A0">
        <w:tc>
          <w:tcPr>
            <w:tcW w:w="624" w:type="dxa"/>
            <w:tcBorders>
              <w:top w:val="single" w:sz="6" w:space="0" w:color="auto"/>
              <w:left w:val="single" w:sz="12" w:space="0" w:color="auto"/>
              <w:bottom w:val="single" w:sz="6" w:space="0" w:color="auto"/>
              <w:right w:val="single" w:sz="6" w:space="0" w:color="auto"/>
            </w:tcBorders>
            <w:vAlign w:val="center"/>
          </w:tcPr>
          <w:p w:rsidR="00C8287D" w:rsidRDefault="006A6901" w:rsidP="00C8287D">
            <w:pPr>
              <w:snapToGrid w:val="0"/>
              <w:jc w:val="center"/>
              <w:rPr>
                <w:rFonts w:eastAsia="標楷體"/>
              </w:rPr>
            </w:pPr>
            <w:r>
              <w:rPr>
                <w:rFonts w:eastAsia="標楷體" w:hint="eastAsia"/>
              </w:rPr>
              <w:t>7</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C8287D" w:rsidRDefault="006A6901"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500</w:t>
            </w:r>
          </w:p>
        </w:tc>
        <w:tc>
          <w:tcPr>
            <w:tcW w:w="642" w:type="dxa"/>
            <w:tcBorders>
              <w:top w:val="single" w:sz="6" w:space="0" w:color="auto"/>
              <w:left w:val="single" w:sz="6" w:space="0" w:color="auto"/>
              <w:bottom w:val="single" w:sz="6" w:space="0" w:color="auto"/>
              <w:right w:val="single" w:sz="6" w:space="0" w:color="auto"/>
            </w:tcBorders>
            <w:vAlign w:val="center"/>
          </w:tcPr>
          <w:p w:rsidR="00C8287D" w:rsidRDefault="006A6901"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80</w:t>
            </w:r>
          </w:p>
        </w:tc>
        <w:tc>
          <w:tcPr>
            <w:tcW w:w="7791" w:type="dxa"/>
            <w:tcBorders>
              <w:top w:val="single" w:sz="6" w:space="0" w:color="auto"/>
              <w:left w:val="single" w:sz="6" w:space="0" w:color="auto"/>
              <w:bottom w:val="single" w:sz="6" w:space="0" w:color="auto"/>
              <w:right w:val="single" w:sz="12" w:space="0" w:color="auto"/>
            </w:tcBorders>
            <w:vAlign w:val="center"/>
          </w:tcPr>
          <w:p w:rsidR="006A6901" w:rsidRPr="0065353B" w:rsidRDefault="006A6901" w:rsidP="006A6901">
            <w:pPr>
              <w:tabs>
                <w:tab w:val="left" w:pos="397"/>
              </w:tabs>
              <w:spacing w:after="40" w:line="340" w:lineRule="exact"/>
              <w:ind w:left="644" w:hangingChars="300" w:hanging="644"/>
              <w:rPr>
                <w:rFonts w:eastAsia="華康仿宋體W6(P)"/>
                <w:bCs/>
                <w:spacing w:val="-8"/>
                <w:w w:val="105"/>
                <w:kern w:val="22"/>
                <w:sz w:val="22"/>
                <w:szCs w:val="22"/>
                <w:lang w:val="x-none"/>
              </w:rPr>
            </w:pPr>
            <w:r w:rsidRPr="0065353B">
              <w:rPr>
                <w:rFonts w:eastAsia="華康仿宋體W6(P)"/>
                <w:bCs/>
                <w:spacing w:val="-8"/>
                <w:w w:val="105"/>
                <w:kern w:val="22"/>
                <w:sz w:val="22"/>
                <w:szCs w:val="22"/>
                <w:lang w:val="x-none"/>
              </w:rPr>
              <w:t xml:space="preserve">(4) </w:t>
            </w:r>
            <w:r w:rsidRPr="0065353B">
              <w:rPr>
                <w:rFonts w:eastAsia="華康仿宋體W6(P)" w:hint="eastAsia"/>
                <w:bCs/>
                <w:spacing w:val="-8"/>
                <w:w w:val="105"/>
                <w:kern w:val="22"/>
                <w:sz w:val="22"/>
                <w:szCs w:val="22"/>
                <w:lang w:val="x-none"/>
              </w:rPr>
              <w:t>80</w:t>
            </w:r>
            <w:r w:rsidRPr="0065353B">
              <w:rPr>
                <w:rFonts w:eastAsia="華康仿宋體W6(P)"/>
                <w:bCs/>
                <w:spacing w:val="-8"/>
                <w:w w:val="105"/>
                <w:kern w:val="22"/>
                <w:sz w:val="22"/>
                <w:szCs w:val="22"/>
                <w:lang w:val="x-none"/>
              </w:rPr>
              <w:t>.</w:t>
            </w:r>
            <w:r w:rsidRPr="0065353B">
              <w:rPr>
                <w:rFonts w:eastAsia="華康仿宋體W6(P)"/>
                <w:bCs/>
                <w:spacing w:val="-8"/>
                <w:w w:val="105"/>
                <w:kern w:val="22"/>
                <w:sz w:val="22"/>
                <w:szCs w:val="22"/>
                <w:lang w:val="x-none"/>
              </w:rPr>
              <w:tab/>
            </w:r>
            <w:r w:rsidRPr="006A6901">
              <w:rPr>
                <w:rFonts w:eastAsia="華康仿宋體W6(P)" w:hint="eastAsia"/>
                <w:b/>
                <w:bCs/>
                <w:spacing w:val="-8"/>
                <w:w w:val="105"/>
                <w:kern w:val="22"/>
                <w:sz w:val="22"/>
                <w:szCs w:val="22"/>
                <w:u w:val="single"/>
                <w:lang w:val="x-none"/>
              </w:rPr>
              <w:t>盤中</w:t>
            </w:r>
            <w:r w:rsidRPr="0065353B">
              <w:rPr>
                <w:rFonts w:eastAsia="華康仿宋體W6(P)" w:hint="eastAsia"/>
                <w:bCs/>
                <w:spacing w:val="-8"/>
                <w:w w:val="105"/>
                <w:kern w:val="22"/>
                <w:sz w:val="22"/>
                <w:szCs w:val="22"/>
                <w:lang w:val="x-none"/>
              </w:rPr>
              <w:t>某上市股票零股買賣之交易應</w:t>
            </w:r>
            <w:proofErr w:type="gramStart"/>
            <w:r w:rsidRPr="0065353B">
              <w:rPr>
                <w:rFonts w:eastAsia="華康仿宋體W6(P)" w:hint="eastAsia"/>
                <w:bCs/>
                <w:spacing w:val="-8"/>
                <w:w w:val="105"/>
                <w:kern w:val="22"/>
                <w:sz w:val="22"/>
                <w:szCs w:val="22"/>
                <w:lang w:val="x-none"/>
              </w:rPr>
              <w:t>採</w:t>
            </w:r>
            <w:proofErr w:type="gramEnd"/>
            <w:r w:rsidRPr="0065353B">
              <w:rPr>
                <w:rFonts w:eastAsia="華康仿宋體W6(P)" w:hint="eastAsia"/>
                <w:bCs/>
                <w:spacing w:val="-8"/>
                <w:w w:val="105"/>
                <w:kern w:val="22"/>
                <w:sz w:val="22"/>
                <w:szCs w:val="22"/>
                <w:lang w:val="x-none"/>
              </w:rPr>
              <w:t>何種方式進行</w:t>
            </w:r>
            <w:r w:rsidRPr="0065353B">
              <w:rPr>
                <w:rFonts w:eastAsia="華康仿宋體W6(P)"/>
                <w:bCs/>
                <w:spacing w:val="-8"/>
                <w:w w:val="105"/>
                <w:kern w:val="22"/>
                <w:sz w:val="22"/>
                <w:szCs w:val="22"/>
                <w:lang w:val="x-none"/>
              </w:rPr>
              <w:t>?</w:t>
            </w:r>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(1)</w:t>
            </w:r>
            <w:proofErr w:type="spellStart"/>
            <w:r w:rsidRPr="0065353B">
              <w:rPr>
                <w:rFonts w:eastAsia="華康仿宋體W6(P)" w:hint="eastAsia"/>
                <w:bCs/>
                <w:spacing w:val="-8"/>
                <w:w w:val="105"/>
                <w:kern w:val="22"/>
                <w:sz w:val="22"/>
                <w:szCs w:val="22"/>
                <w:lang w:val="x-none"/>
              </w:rPr>
              <w:t>連續競價</w:t>
            </w:r>
            <w:proofErr w:type="spellEnd"/>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(2)</w:t>
            </w:r>
            <w:proofErr w:type="spellStart"/>
            <w:r w:rsidRPr="0065353B">
              <w:rPr>
                <w:rFonts w:eastAsia="華康仿宋體W6(P)" w:hint="eastAsia"/>
                <w:bCs/>
                <w:spacing w:val="-8"/>
                <w:w w:val="105"/>
                <w:kern w:val="22"/>
                <w:sz w:val="22"/>
                <w:szCs w:val="22"/>
                <w:lang w:val="x-none"/>
              </w:rPr>
              <w:t>一律以申報當日收盤價為</w:t>
            </w:r>
            <w:proofErr w:type="gramStart"/>
            <w:r w:rsidRPr="0065353B">
              <w:rPr>
                <w:rFonts w:eastAsia="華康仿宋體W6(P)" w:hint="eastAsia"/>
                <w:bCs/>
                <w:spacing w:val="-8"/>
                <w:w w:val="105"/>
                <w:kern w:val="22"/>
                <w:sz w:val="22"/>
                <w:szCs w:val="22"/>
                <w:lang w:val="x-none"/>
              </w:rPr>
              <w:t>準</w:t>
            </w:r>
            <w:proofErr w:type="spellEnd"/>
            <w:proofErr w:type="gramEnd"/>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(3)</w:t>
            </w:r>
            <w:proofErr w:type="spellStart"/>
            <w:r w:rsidRPr="0065353B">
              <w:rPr>
                <w:rFonts w:eastAsia="華康仿宋體W6(P)" w:hint="eastAsia"/>
                <w:bCs/>
                <w:spacing w:val="-8"/>
                <w:w w:val="105"/>
                <w:kern w:val="22"/>
                <w:sz w:val="22"/>
                <w:szCs w:val="22"/>
                <w:lang w:val="x-none"/>
              </w:rPr>
              <w:t>採議價方式</w:t>
            </w:r>
            <w:proofErr w:type="spellEnd"/>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(4)</w:t>
            </w:r>
            <w:proofErr w:type="spellStart"/>
            <w:r w:rsidRPr="0065353B">
              <w:rPr>
                <w:rFonts w:eastAsia="華康仿宋體W6(P)" w:hint="eastAsia"/>
                <w:bCs/>
                <w:spacing w:val="-8"/>
                <w:w w:val="105"/>
                <w:kern w:val="22"/>
                <w:sz w:val="22"/>
                <w:szCs w:val="22"/>
                <w:lang w:val="x-none"/>
              </w:rPr>
              <w:t>集合競價</w:t>
            </w:r>
            <w:proofErr w:type="spellEnd"/>
          </w:p>
          <w:p w:rsidR="00C8287D" w:rsidRPr="006A6901" w:rsidRDefault="006A6901" w:rsidP="006A6901">
            <w:pPr>
              <w:ind w:left="420" w:hangingChars="200" w:hanging="420"/>
              <w:rPr>
                <w:rFonts w:ascii="標楷體" w:eastAsia="標楷體" w:hAnsi="標楷體"/>
                <w:bCs/>
                <w:color w:val="000000" w:themeColor="text1"/>
                <w:sz w:val="21"/>
                <w:szCs w:val="21"/>
                <w:lang w:val="x-none"/>
              </w:rPr>
            </w:pPr>
            <w:r>
              <w:rPr>
                <w:rFonts w:hint="eastAsia"/>
                <w:sz w:val="21"/>
                <w:szCs w:val="21"/>
              </w:rPr>
              <w:t xml:space="preserve">      </w:t>
            </w:r>
            <w:r w:rsidRPr="006A6901">
              <w:rPr>
                <w:rFonts w:hint="eastAsia"/>
                <w:sz w:val="21"/>
                <w:szCs w:val="21"/>
              </w:rPr>
              <w:t>《解析》</w:t>
            </w:r>
            <w:r w:rsidRPr="006A6901">
              <w:rPr>
                <w:rFonts w:hint="eastAsia"/>
                <w:b/>
                <w:sz w:val="21"/>
                <w:szCs w:val="21"/>
                <w:u w:val="single"/>
              </w:rPr>
              <w:t>零股交易自上午九時十分起，每三分鐘以集合競價撮合成交</w:t>
            </w:r>
            <w:r w:rsidRPr="006A6901">
              <w:rPr>
                <w:rFonts w:hint="eastAsia"/>
                <w:sz w:val="21"/>
                <w:szCs w:val="21"/>
              </w:rPr>
              <w:t>。</w:t>
            </w:r>
          </w:p>
        </w:tc>
      </w:tr>
      <w:tr w:rsidR="006A6901" w:rsidTr="00F578A0">
        <w:tc>
          <w:tcPr>
            <w:tcW w:w="624" w:type="dxa"/>
            <w:tcBorders>
              <w:top w:val="single" w:sz="6" w:space="0" w:color="auto"/>
              <w:left w:val="single" w:sz="12" w:space="0" w:color="auto"/>
              <w:bottom w:val="single" w:sz="6" w:space="0" w:color="auto"/>
              <w:right w:val="single" w:sz="6" w:space="0" w:color="auto"/>
            </w:tcBorders>
            <w:vAlign w:val="center"/>
          </w:tcPr>
          <w:p w:rsidR="006A6901" w:rsidRDefault="006A6901" w:rsidP="00C8287D">
            <w:pPr>
              <w:snapToGrid w:val="0"/>
              <w:jc w:val="center"/>
              <w:rPr>
                <w:rFonts w:eastAsia="標楷體"/>
              </w:rPr>
            </w:pPr>
            <w:r>
              <w:rPr>
                <w:rFonts w:eastAsia="標楷體" w:hint="eastAsia"/>
              </w:rPr>
              <w:t>8</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6A6901" w:rsidRDefault="006A6901"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500</w:t>
            </w:r>
          </w:p>
        </w:tc>
        <w:tc>
          <w:tcPr>
            <w:tcW w:w="642" w:type="dxa"/>
            <w:tcBorders>
              <w:top w:val="single" w:sz="6" w:space="0" w:color="auto"/>
              <w:left w:val="single" w:sz="6" w:space="0" w:color="auto"/>
              <w:bottom w:val="single" w:sz="6" w:space="0" w:color="auto"/>
              <w:right w:val="single" w:sz="6" w:space="0" w:color="auto"/>
            </w:tcBorders>
            <w:vAlign w:val="center"/>
          </w:tcPr>
          <w:p w:rsidR="006A6901" w:rsidRDefault="006A6901"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81</w:t>
            </w:r>
          </w:p>
        </w:tc>
        <w:tc>
          <w:tcPr>
            <w:tcW w:w="7791" w:type="dxa"/>
            <w:tcBorders>
              <w:top w:val="single" w:sz="6" w:space="0" w:color="auto"/>
              <w:left w:val="single" w:sz="6" w:space="0" w:color="auto"/>
              <w:bottom w:val="single" w:sz="6" w:space="0" w:color="auto"/>
              <w:right w:val="single" w:sz="12" w:space="0" w:color="auto"/>
            </w:tcBorders>
            <w:vAlign w:val="center"/>
          </w:tcPr>
          <w:p w:rsidR="006A6901" w:rsidRPr="006A6901" w:rsidRDefault="006A6901" w:rsidP="006A6901">
            <w:pPr>
              <w:tabs>
                <w:tab w:val="left" w:pos="397"/>
              </w:tabs>
              <w:spacing w:after="40" w:line="340" w:lineRule="exact"/>
              <w:ind w:left="644" w:hangingChars="300" w:hanging="644"/>
              <w:rPr>
                <w:rFonts w:eastAsia="華康仿宋體W6(P)"/>
                <w:b/>
                <w:bCs/>
                <w:spacing w:val="-8"/>
                <w:w w:val="105"/>
                <w:kern w:val="22"/>
                <w:sz w:val="22"/>
                <w:szCs w:val="22"/>
                <w:lang w:val="x-none"/>
              </w:rPr>
            </w:pPr>
            <w:r w:rsidRPr="0065353B">
              <w:rPr>
                <w:rFonts w:eastAsia="華康仿宋體W6(P)"/>
                <w:bCs/>
                <w:spacing w:val="-8"/>
                <w:w w:val="105"/>
                <w:kern w:val="22"/>
                <w:sz w:val="22"/>
                <w:szCs w:val="22"/>
                <w:lang w:val="x-none"/>
              </w:rPr>
              <w:t xml:space="preserve">(4) </w:t>
            </w:r>
            <w:r w:rsidRPr="0065353B">
              <w:rPr>
                <w:rFonts w:eastAsia="華康仿宋體W6(P)" w:hint="eastAsia"/>
                <w:bCs/>
                <w:spacing w:val="-8"/>
                <w:w w:val="105"/>
                <w:kern w:val="22"/>
                <w:sz w:val="22"/>
                <w:szCs w:val="22"/>
                <w:lang w:val="x-none"/>
              </w:rPr>
              <w:t>81</w:t>
            </w:r>
            <w:r w:rsidRPr="0065353B">
              <w:rPr>
                <w:rFonts w:eastAsia="華康仿宋體W6(P)"/>
                <w:bCs/>
                <w:spacing w:val="-8"/>
                <w:w w:val="105"/>
                <w:kern w:val="22"/>
                <w:sz w:val="22"/>
                <w:szCs w:val="22"/>
                <w:lang w:val="x-none"/>
              </w:rPr>
              <w:t>.</w:t>
            </w:r>
            <w:r w:rsidRPr="0065353B">
              <w:rPr>
                <w:rFonts w:eastAsia="華康仿宋體W6(P)"/>
                <w:bCs/>
                <w:spacing w:val="-8"/>
                <w:w w:val="105"/>
                <w:kern w:val="22"/>
                <w:sz w:val="22"/>
                <w:szCs w:val="22"/>
                <w:lang w:val="x-none"/>
              </w:rPr>
              <w:tab/>
            </w:r>
            <w:r w:rsidRPr="0065353B">
              <w:rPr>
                <w:rFonts w:eastAsia="華康仿宋體W6(P)" w:hint="eastAsia"/>
                <w:bCs/>
                <w:spacing w:val="-8"/>
                <w:w w:val="105"/>
                <w:kern w:val="22"/>
                <w:sz w:val="22"/>
                <w:szCs w:val="22"/>
                <w:lang w:val="x-none"/>
              </w:rPr>
              <w:t>零股交易</w:t>
            </w:r>
            <w:r w:rsidRPr="009B73E3">
              <w:rPr>
                <w:rFonts w:eastAsia="華康仿宋體W6(P)" w:hint="eastAsia"/>
                <w:b/>
                <w:spacing w:val="-8"/>
                <w:w w:val="105"/>
                <w:kern w:val="22"/>
                <w:sz w:val="22"/>
                <w:szCs w:val="22"/>
                <w:u w:val="single"/>
              </w:rPr>
              <w:t>盤中</w:t>
            </w:r>
            <w:r w:rsidRPr="0065353B">
              <w:rPr>
                <w:rFonts w:eastAsia="華康仿宋體W6(P)" w:hint="eastAsia"/>
                <w:bCs/>
                <w:spacing w:val="-8"/>
                <w:w w:val="105"/>
                <w:kern w:val="22"/>
                <w:sz w:val="22"/>
                <w:szCs w:val="22"/>
                <w:lang w:val="x-none"/>
              </w:rPr>
              <w:t>申報撮合成交，其買賣成交之順序何者最先成交</w:t>
            </w:r>
            <w:r w:rsidRPr="0065353B">
              <w:rPr>
                <w:rFonts w:eastAsia="華康仿宋體W6(P)"/>
                <w:bCs/>
                <w:spacing w:val="-8"/>
                <w:w w:val="105"/>
                <w:kern w:val="22"/>
                <w:sz w:val="22"/>
                <w:szCs w:val="22"/>
                <w:lang w:val="x-none"/>
              </w:rPr>
              <w:t>?</w:t>
            </w:r>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(1)</w:t>
            </w:r>
            <w:proofErr w:type="spellStart"/>
            <w:r w:rsidRPr="0065353B">
              <w:rPr>
                <w:rFonts w:eastAsia="華康仿宋體W6(P)" w:hint="eastAsia"/>
                <w:bCs/>
                <w:spacing w:val="-8"/>
                <w:w w:val="105"/>
                <w:kern w:val="22"/>
                <w:sz w:val="22"/>
                <w:szCs w:val="22"/>
                <w:lang w:val="x-none"/>
              </w:rPr>
              <w:t>一般投資者申報者優先</w:t>
            </w:r>
            <w:proofErr w:type="spellEnd"/>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(2)</w:t>
            </w:r>
            <w:proofErr w:type="spellStart"/>
            <w:r w:rsidRPr="0065353B">
              <w:rPr>
                <w:rFonts w:eastAsia="華康仿宋體W6(P)" w:hint="eastAsia"/>
                <w:bCs/>
                <w:spacing w:val="-8"/>
                <w:w w:val="105"/>
                <w:kern w:val="22"/>
                <w:sz w:val="22"/>
                <w:szCs w:val="22"/>
                <w:lang w:val="x-none"/>
              </w:rPr>
              <w:t>證券經紀商申報者優先</w:t>
            </w:r>
            <w:proofErr w:type="spellEnd"/>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(3)</w:t>
            </w:r>
            <w:proofErr w:type="spellStart"/>
            <w:proofErr w:type="gramStart"/>
            <w:r w:rsidRPr="0065353B">
              <w:rPr>
                <w:rFonts w:eastAsia="華康仿宋體W6(P)" w:hint="eastAsia"/>
                <w:bCs/>
                <w:spacing w:val="-8"/>
                <w:w w:val="105"/>
                <w:kern w:val="22"/>
                <w:sz w:val="22"/>
                <w:szCs w:val="22"/>
                <w:lang w:val="x-none"/>
              </w:rPr>
              <w:t>採</w:t>
            </w:r>
            <w:proofErr w:type="gramEnd"/>
            <w:r w:rsidRPr="0065353B">
              <w:rPr>
                <w:rFonts w:eastAsia="華康仿宋體W6(P)" w:hint="eastAsia"/>
                <w:bCs/>
                <w:spacing w:val="-8"/>
                <w:w w:val="105"/>
                <w:kern w:val="22"/>
                <w:sz w:val="22"/>
                <w:szCs w:val="22"/>
                <w:lang w:val="x-none"/>
              </w:rPr>
              <w:t>時間優先原則</w:t>
            </w:r>
            <w:proofErr w:type="spellEnd"/>
            <w:r w:rsidRPr="0065353B">
              <w:rPr>
                <w:rFonts w:eastAsia="華康仿宋體W6(P)" w:hint="eastAsia"/>
                <w:bCs/>
                <w:spacing w:val="-8"/>
                <w:w w:val="105"/>
                <w:kern w:val="22"/>
                <w:sz w:val="22"/>
                <w:szCs w:val="22"/>
                <w:lang w:val="x-none"/>
              </w:rPr>
              <w:t xml:space="preserve">　</w:t>
            </w:r>
            <w:r w:rsidRPr="0065353B">
              <w:rPr>
                <w:rFonts w:eastAsia="華康仿宋體W6(P)"/>
                <w:bCs/>
                <w:spacing w:val="-8"/>
                <w:w w:val="105"/>
                <w:kern w:val="22"/>
                <w:sz w:val="22"/>
                <w:szCs w:val="22"/>
                <w:lang w:val="x-none"/>
              </w:rPr>
              <w:t>(4)</w:t>
            </w:r>
            <w:proofErr w:type="spellStart"/>
            <w:r w:rsidRPr="0065353B">
              <w:rPr>
                <w:rFonts w:eastAsia="華康仿宋體W6(P)" w:hint="eastAsia"/>
                <w:bCs/>
                <w:spacing w:val="-8"/>
                <w:w w:val="105"/>
                <w:kern w:val="22"/>
                <w:sz w:val="22"/>
                <w:szCs w:val="22"/>
                <w:lang w:val="x-none"/>
              </w:rPr>
              <w:t>採價格優先原則，同價位者</w:t>
            </w:r>
            <w:r w:rsidRPr="006A6901">
              <w:rPr>
                <w:rFonts w:eastAsia="華康仿宋體W6(P)" w:hint="eastAsia"/>
                <w:bCs/>
                <w:strike/>
                <w:spacing w:val="-8"/>
                <w:w w:val="105"/>
                <w:kern w:val="22"/>
                <w:sz w:val="22"/>
                <w:szCs w:val="22"/>
                <w:lang w:val="x-none"/>
              </w:rPr>
              <w:t>由電腦隨機決定</w:t>
            </w:r>
            <w:r w:rsidRPr="006A6901">
              <w:rPr>
                <w:rFonts w:eastAsia="華康仿宋體W6(P)" w:hint="eastAsia"/>
                <w:b/>
                <w:bCs/>
                <w:spacing w:val="-8"/>
                <w:w w:val="105"/>
                <w:kern w:val="22"/>
                <w:sz w:val="22"/>
                <w:szCs w:val="22"/>
                <w:lang w:val="x-none"/>
              </w:rPr>
              <w:t>依時間優先原則決定</w:t>
            </w:r>
            <w:proofErr w:type="spellEnd"/>
          </w:p>
          <w:p w:rsidR="006A6901" w:rsidRPr="006A6901" w:rsidRDefault="006A6901" w:rsidP="006A6901">
            <w:pPr>
              <w:pStyle w:val="ae"/>
              <w:widowControl w:val="0"/>
              <w:ind w:left="720"/>
            </w:pPr>
            <w:r w:rsidRPr="00D16804">
              <w:rPr>
                <w:rFonts w:hint="eastAsia"/>
              </w:rPr>
              <w:t>《解析》依「證交所上市股票零股交易辦法」§</w:t>
            </w:r>
            <w:r w:rsidRPr="00D16804">
              <w:rPr>
                <w:rFonts w:hint="eastAsia"/>
              </w:rPr>
              <w:t>8</w:t>
            </w:r>
            <w:r w:rsidRPr="006A6901">
              <w:rPr>
                <w:rFonts w:hint="eastAsia"/>
                <w:strike/>
              </w:rPr>
              <w:t>第</w:t>
            </w:r>
            <w:r w:rsidRPr="006A6901">
              <w:rPr>
                <w:rFonts w:hint="eastAsia"/>
                <w:strike/>
              </w:rPr>
              <w:t>2</w:t>
            </w:r>
            <w:r w:rsidRPr="006A6901">
              <w:rPr>
                <w:rFonts w:hint="eastAsia"/>
                <w:strike/>
              </w:rPr>
              <w:t>項</w:t>
            </w:r>
            <w:r w:rsidRPr="00D16804">
              <w:rPr>
                <w:rFonts w:hint="eastAsia"/>
              </w:rPr>
              <w:t>規定，</w:t>
            </w:r>
            <w:r w:rsidRPr="006A6901">
              <w:rPr>
                <w:rFonts w:hint="eastAsia"/>
                <w:strike/>
              </w:rPr>
              <w:t>買賣申報之成交優先順序依價格優先原則，同價位之申報，依電腦隨機排列方式決定優先順序。</w:t>
            </w:r>
            <w:r w:rsidRPr="006A6901">
              <w:rPr>
                <w:rFonts w:hint="eastAsia"/>
                <w:b/>
                <w:u w:val="single"/>
              </w:rPr>
              <w:t>零股交易之撮合依價格優先及時間優先原則成交，買賣申報之優先順</w:t>
            </w:r>
            <w:r w:rsidRPr="006A6901">
              <w:rPr>
                <w:rFonts w:hint="eastAsia"/>
                <w:b/>
                <w:u w:val="single"/>
              </w:rPr>
              <w:lastRenderedPageBreak/>
              <w:t>序依下列原則決定：一、價格優先原則：較高買進申報優先於較低買進申報，較低賣出申報優先於較高賣出申報。同價位之申報，依時間優先原則決定優先順序。二、時間優先原則：第一次撮合前輸入之申報，依電腦隨機排列方式決定優先順序；第一次撮合後輸入之申報，依輸入時序決定優先順序。</w:t>
            </w:r>
          </w:p>
        </w:tc>
      </w:tr>
      <w:tr w:rsidR="006A6901" w:rsidTr="00F578A0">
        <w:tc>
          <w:tcPr>
            <w:tcW w:w="624" w:type="dxa"/>
            <w:tcBorders>
              <w:top w:val="single" w:sz="6" w:space="0" w:color="auto"/>
              <w:left w:val="single" w:sz="12" w:space="0" w:color="auto"/>
              <w:bottom w:val="single" w:sz="6" w:space="0" w:color="auto"/>
              <w:right w:val="single" w:sz="6" w:space="0" w:color="auto"/>
            </w:tcBorders>
            <w:vAlign w:val="center"/>
          </w:tcPr>
          <w:p w:rsidR="006A6901" w:rsidRDefault="00693B07" w:rsidP="00C8287D">
            <w:pPr>
              <w:snapToGrid w:val="0"/>
              <w:jc w:val="center"/>
              <w:rPr>
                <w:rFonts w:eastAsia="標楷體"/>
              </w:rPr>
            </w:pPr>
            <w:r>
              <w:rPr>
                <w:rFonts w:eastAsia="標楷體" w:hint="eastAsia"/>
              </w:rPr>
              <w:lastRenderedPageBreak/>
              <w:t>10</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6A6901" w:rsidRDefault="00693B07"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549</w:t>
            </w:r>
          </w:p>
        </w:tc>
        <w:tc>
          <w:tcPr>
            <w:tcW w:w="642" w:type="dxa"/>
            <w:tcBorders>
              <w:top w:val="single" w:sz="6" w:space="0" w:color="auto"/>
              <w:left w:val="single" w:sz="6" w:space="0" w:color="auto"/>
              <w:bottom w:val="single" w:sz="6" w:space="0" w:color="auto"/>
              <w:right w:val="single" w:sz="6" w:space="0" w:color="auto"/>
            </w:tcBorders>
            <w:vAlign w:val="center"/>
          </w:tcPr>
          <w:p w:rsidR="006A6901" w:rsidRDefault="00693B07"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51</w:t>
            </w:r>
          </w:p>
        </w:tc>
        <w:tc>
          <w:tcPr>
            <w:tcW w:w="7791" w:type="dxa"/>
            <w:tcBorders>
              <w:top w:val="single" w:sz="6" w:space="0" w:color="auto"/>
              <w:left w:val="single" w:sz="6" w:space="0" w:color="auto"/>
              <w:bottom w:val="single" w:sz="6" w:space="0" w:color="auto"/>
              <w:right w:val="single" w:sz="12" w:space="0" w:color="auto"/>
            </w:tcBorders>
            <w:vAlign w:val="center"/>
          </w:tcPr>
          <w:p w:rsidR="00693B07" w:rsidRPr="000A47C5" w:rsidRDefault="00693B07" w:rsidP="00693B07">
            <w:pPr>
              <w:tabs>
                <w:tab w:val="left" w:pos="397"/>
              </w:tabs>
              <w:spacing w:after="40" w:line="340" w:lineRule="exact"/>
              <w:ind w:left="644" w:hangingChars="300" w:hanging="644"/>
              <w:rPr>
                <w:rFonts w:eastAsia="華康仿宋體W6(P)"/>
                <w:bCs/>
                <w:spacing w:val="-8"/>
                <w:w w:val="105"/>
                <w:kern w:val="22"/>
                <w:sz w:val="22"/>
                <w:szCs w:val="22"/>
              </w:rPr>
            </w:pPr>
            <w:r w:rsidRPr="000A47C5">
              <w:rPr>
                <w:rFonts w:eastAsia="華康仿宋體W6(P)"/>
                <w:bCs/>
                <w:spacing w:val="-8"/>
                <w:w w:val="105"/>
                <w:kern w:val="22"/>
                <w:sz w:val="22"/>
                <w:szCs w:val="22"/>
              </w:rPr>
              <w:t>(3)</w:t>
            </w:r>
            <w:r>
              <w:rPr>
                <w:rFonts w:eastAsia="華康仿宋體W6(P)" w:hint="eastAsia"/>
                <w:bCs/>
                <w:spacing w:val="-8"/>
                <w:w w:val="105"/>
                <w:kern w:val="22"/>
                <w:sz w:val="22"/>
                <w:szCs w:val="22"/>
              </w:rPr>
              <w:t xml:space="preserve"> </w:t>
            </w:r>
            <w:r w:rsidRPr="000A47C5">
              <w:rPr>
                <w:rFonts w:eastAsia="華康仿宋體W6(P)" w:hint="eastAsia"/>
                <w:bCs/>
                <w:spacing w:val="-8"/>
                <w:w w:val="105"/>
                <w:kern w:val="22"/>
                <w:sz w:val="22"/>
                <w:szCs w:val="22"/>
              </w:rPr>
              <w:t>51</w:t>
            </w:r>
            <w:r w:rsidRPr="000A47C5">
              <w:rPr>
                <w:rFonts w:eastAsia="華康仿宋體W6(P)"/>
                <w:bCs/>
                <w:spacing w:val="-8"/>
                <w:w w:val="105"/>
                <w:kern w:val="22"/>
                <w:sz w:val="22"/>
                <w:szCs w:val="22"/>
              </w:rPr>
              <w:t>.</w:t>
            </w:r>
            <w:r w:rsidRPr="000A47C5">
              <w:rPr>
                <w:rFonts w:eastAsia="華康仿宋體W6(P)"/>
                <w:bCs/>
                <w:spacing w:val="-8"/>
                <w:w w:val="105"/>
                <w:kern w:val="22"/>
                <w:sz w:val="22"/>
                <w:szCs w:val="22"/>
              </w:rPr>
              <w:tab/>
            </w:r>
            <w:r w:rsidRPr="000A47C5">
              <w:rPr>
                <w:rFonts w:eastAsia="華康仿宋體W6(P)"/>
                <w:bCs/>
                <w:spacing w:val="-8"/>
                <w:w w:val="105"/>
                <w:kern w:val="22"/>
                <w:sz w:val="22"/>
                <w:szCs w:val="22"/>
              </w:rPr>
              <w:t>櫃檯買賣之管理股票應</w:t>
            </w:r>
            <w:proofErr w:type="gramStart"/>
            <w:r w:rsidRPr="000A47C5">
              <w:rPr>
                <w:rFonts w:eastAsia="華康仿宋體W6(P)"/>
                <w:bCs/>
                <w:spacing w:val="-8"/>
                <w:w w:val="105"/>
                <w:kern w:val="22"/>
                <w:sz w:val="22"/>
                <w:szCs w:val="22"/>
              </w:rPr>
              <w:t>採</w:t>
            </w:r>
            <w:proofErr w:type="gramEnd"/>
            <w:r w:rsidRPr="000A47C5">
              <w:rPr>
                <w:rFonts w:eastAsia="華康仿宋體W6(P)"/>
                <w:bCs/>
                <w:spacing w:val="-8"/>
                <w:w w:val="105"/>
                <w:kern w:val="22"/>
                <w:sz w:val="22"/>
                <w:szCs w:val="22"/>
              </w:rPr>
              <w:t>分盤方式交易，</w:t>
            </w:r>
            <w:r w:rsidRPr="00693B07">
              <w:rPr>
                <w:rFonts w:eastAsia="華康仿宋體W6(P)"/>
                <w:bCs/>
                <w:strike/>
                <w:spacing w:val="-8"/>
                <w:w w:val="105"/>
                <w:kern w:val="22"/>
                <w:sz w:val="22"/>
                <w:szCs w:val="22"/>
              </w:rPr>
              <w:t>除零股交易外，</w:t>
            </w:r>
            <w:r w:rsidRPr="000A47C5">
              <w:rPr>
                <w:rFonts w:eastAsia="華康仿宋體W6(P)"/>
                <w:bCs/>
                <w:spacing w:val="-8"/>
                <w:w w:val="105"/>
                <w:kern w:val="22"/>
                <w:sz w:val="22"/>
                <w:szCs w:val="22"/>
              </w:rPr>
              <w:t>每幾分鐘撮合一次</w:t>
            </w:r>
            <w:r w:rsidRPr="000A47C5">
              <w:rPr>
                <w:rFonts w:eastAsia="華康仿宋體W6(P)"/>
                <w:bCs/>
                <w:spacing w:val="-8"/>
                <w:w w:val="105"/>
                <w:kern w:val="22"/>
                <w:sz w:val="22"/>
                <w:szCs w:val="22"/>
              </w:rPr>
              <w:t>?</w:t>
            </w:r>
            <w:r w:rsidRPr="000A47C5">
              <w:rPr>
                <w:rFonts w:eastAsia="華康仿宋體W6(P)"/>
                <w:bCs/>
                <w:spacing w:val="-8"/>
                <w:w w:val="105"/>
                <w:kern w:val="22"/>
                <w:sz w:val="22"/>
                <w:szCs w:val="22"/>
              </w:rPr>
              <w:t xml:space="preserve">　</w:t>
            </w:r>
            <w:r w:rsidRPr="000A47C5">
              <w:rPr>
                <w:rFonts w:eastAsia="華康仿宋體W6(P)"/>
                <w:bCs/>
                <w:spacing w:val="-8"/>
                <w:w w:val="105"/>
                <w:kern w:val="22"/>
                <w:sz w:val="22"/>
                <w:szCs w:val="22"/>
              </w:rPr>
              <w:t>(1)</w:t>
            </w:r>
            <w:r w:rsidRPr="000A47C5">
              <w:rPr>
                <w:rFonts w:eastAsia="華康仿宋體W6(P)" w:hint="eastAsia"/>
                <w:bCs/>
                <w:spacing w:val="-8"/>
                <w:w w:val="105"/>
                <w:kern w:val="22"/>
                <w:sz w:val="22"/>
                <w:szCs w:val="22"/>
              </w:rPr>
              <w:t>50</w:t>
            </w:r>
            <w:r w:rsidRPr="000A47C5">
              <w:rPr>
                <w:rFonts w:eastAsia="華康仿宋體W6(P)"/>
                <w:bCs/>
                <w:spacing w:val="-8"/>
                <w:w w:val="105"/>
                <w:kern w:val="22"/>
                <w:sz w:val="22"/>
                <w:szCs w:val="22"/>
              </w:rPr>
              <w:t xml:space="preserve">分鐘　</w:t>
            </w:r>
            <w:r w:rsidRPr="000A47C5">
              <w:rPr>
                <w:rFonts w:eastAsia="華康仿宋體W6(P)"/>
                <w:bCs/>
                <w:spacing w:val="-8"/>
                <w:w w:val="105"/>
                <w:kern w:val="22"/>
                <w:sz w:val="22"/>
                <w:szCs w:val="22"/>
              </w:rPr>
              <w:t>(2)</w:t>
            </w:r>
            <w:r w:rsidRPr="000A47C5">
              <w:rPr>
                <w:rFonts w:eastAsia="華康仿宋體W6(P)" w:hint="eastAsia"/>
                <w:bCs/>
                <w:spacing w:val="-8"/>
                <w:w w:val="105"/>
                <w:kern w:val="22"/>
                <w:sz w:val="22"/>
                <w:szCs w:val="22"/>
              </w:rPr>
              <w:t>30</w:t>
            </w:r>
            <w:r w:rsidRPr="000A47C5">
              <w:rPr>
                <w:rFonts w:eastAsia="華康仿宋體W6(P)"/>
                <w:bCs/>
                <w:spacing w:val="-8"/>
                <w:w w:val="105"/>
                <w:kern w:val="22"/>
                <w:sz w:val="22"/>
                <w:szCs w:val="22"/>
              </w:rPr>
              <w:t xml:space="preserve">分鐘　</w:t>
            </w:r>
            <w:r w:rsidRPr="000A47C5">
              <w:rPr>
                <w:rFonts w:eastAsia="華康仿宋體W6(P)"/>
                <w:bCs/>
                <w:spacing w:val="-8"/>
                <w:w w:val="105"/>
                <w:kern w:val="22"/>
                <w:sz w:val="22"/>
                <w:szCs w:val="22"/>
              </w:rPr>
              <w:t>(3)</w:t>
            </w:r>
            <w:r w:rsidRPr="000A47C5">
              <w:rPr>
                <w:rFonts w:eastAsia="華康仿宋體W6(P)" w:hint="eastAsia"/>
                <w:bCs/>
                <w:spacing w:val="-8"/>
                <w:w w:val="105"/>
                <w:kern w:val="22"/>
                <w:sz w:val="22"/>
                <w:szCs w:val="22"/>
              </w:rPr>
              <w:t>45</w:t>
            </w:r>
            <w:r w:rsidRPr="000A47C5">
              <w:rPr>
                <w:rFonts w:eastAsia="華康仿宋體W6(P)"/>
                <w:bCs/>
                <w:spacing w:val="-8"/>
                <w:w w:val="105"/>
                <w:kern w:val="22"/>
                <w:sz w:val="22"/>
                <w:szCs w:val="22"/>
              </w:rPr>
              <w:t xml:space="preserve">分鐘　</w:t>
            </w:r>
            <w:r w:rsidRPr="000A47C5">
              <w:rPr>
                <w:rFonts w:eastAsia="華康仿宋體W6(P)"/>
                <w:bCs/>
                <w:spacing w:val="-8"/>
                <w:w w:val="105"/>
                <w:kern w:val="22"/>
                <w:sz w:val="22"/>
                <w:szCs w:val="22"/>
              </w:rPr>
              <w:t>(4)</w:t>
            </w:r>
            <w:r w:rsidRPr="000A47C5">
              <w:rPr>
                <w:rFonts w:eastAsia="華康仿宋體W6(P)" w:hint="eastAsia"/>
                <w:bCs/>
                <w:spacing w:val="-8"/>
                <w:w w:val="105"/>
                <w:kern w:val="22"/>
                <w:sz w:val="22"/>
                <w:szCs w:val="22"/>
              </w:rPr>
              <w:t>10</w:t>
            </w:r>
            <w:r w:rsidRPr="000A47C5">
              <w:rPr>
                <w:rFonts w:eastAsia="華康仿宋體W6(P)"/>
                <w:bCs/>
                <w:spacing w:val="-8"/>
                <w:w w:val="105"/>
                <w:kern w:val="22"/>
                <w:sz w:val="22"/>
                <w:szCs w:val="22"/>
              </w:rPr>
              <w:t>分鐘</w:t>
            </w:r>
          </w:p>
          <w:p w:rsidR="006A6901" w:rsidRPr="00693B07" w:rsidRDefault="00693B07" w:rsidP="00693B07">
            <w:pPr>
              <w:pStyle w:val="ae"/>
              <w:widowControl w:val="0"/>
              <w:ind w:left="720"/>
            </w:pPr>
            <w:r w:rsidRPr="00F50A6C">
              <w:t>《解析》依「櫃檯買賣中心證券商營業處所買賣有價證券業務規則」</w:t>
            </w:r>
            <w:r w:rsidRPr="00F50A6C">
              <w:rPr>
                <w:rFonts w:hint="eastAsia"/>
              </w:rPr>
              <w:t>§</w:t>
            </w:r>
            <w:r w:rsidRPr="00F50A6C">
              <w:rPr>
                <w:rFonts w:hint="eastAsia"/>
              </w:rPr>
              <w:t>35-3</w:t>
            </w:r>
            <w:r w:rsidRPr="00F50A6C">
              <w:t>規定，櫃檯買賣管理股票應</w:t>
            </w:r>
            <w:proofErr w:type="gramStart"/>
            <w:r w:rsidRPr="00F50A6C">
              <w:t>採</w:t>
            </w:r>
            <w:proofErr w:type="gramEnd"/>
            <w:r w:rsidRPr="00F50A6C">
              <w:t>分盤方式交易，每</w:t>
            </w:r>
            <w:r w:rsidRPr="00F50A6C">
              <w:rPr>
                <w:rFonts w:hint="eastAsia"/>
              </w:rPr>
              <w:t>45</w:t>
            </w:r>
            <w:r w:rsidRPr="00F50A6C">
              <w:t>分鐘撮合一次。</w:t>
            </w:r>
            <w:r w:rsidRPr="00693B07">
              <w:rPr>
                <w:strike/>
              </w:rPr>
              <w:t>但其零股交易，不適用之。</w:t>
            </w:r>
          </w:p>
        </w:tc>
      </w:tr>
      <w:tr w:rsidR="00693B07" w:rsidTr="00F578A0">
        <w:tc>
          <w:tcPr>
            <w:tcW w:w="624" w:type="dxa"/>
            <w:tcBorders>
              <w:top w:val="single" w:sz="6" w:space="0" w:color="auto"/>
              <w:left w:val="single" w:sz="12" w:space="0" w:color="auto"/>
              <w:bottom w:val="single" w:sz="6" w:space="0" w:color="auto"/>
              <w:right w:val="single" w:sz="6" w:space="0" w:color="auto"/>
            </w:tcBorders>
            <w:vAlign w:val="center"/>
          </w:tcPr>
          <w:p w:rsidR="00693B07" w:rsidRDefault="00693B07" w:rsidP="00C8287D">
            <w:pPr>
              <w:snapToGrid w:val="0"/>
              <w:jc w:val="center"/>
              <w:rPr>
                <w:rFonts w:eastAsia="標楷體"/>
              </w:rPr>
            </w:pPr>
            <w:r>
              <w:rPr>
                <w:rFonts w:eastAsia="標楷體" w:hint="eastAsia"/>
              </w:rPr>
              <w:t>10</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693B07" w:rsidRDefault="00693B07"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557</w:t>
            </w:r>
          </w:p>
        </w:tc>
        <w:tc>
          <w:tcPr>
            <w:tcW w:w="642" w:type="dxa"/>
            <w:tcBorders>
              <w:top w:val="single" w:sz="6" w:space="0" w:color="auto"/>
              <w:left w:val="single" w:sz="6" w:space="0" w:color="auto"/>
              <w:bottom w:val="single" w:sz="6" w:space="0" w:color="auto"/>
              <w:right w:val="single" w:sz="6" w:space="0" w:color="auto"/>
            </w:tcBorders>
            <w:vAlign w:val="center"/>
          </w:tcPr>
          <w:p w:rsidR="00693B07" w:rsidRDefault="00693B07"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86</w:t>
            </w:r>
          </w:p>
        </w:tc>
        <w:tc>
          <w:tcPr>
            <w:tcW w:w="7791" w:type="dxa"/>
            <w:tcBorders>
              <w:top w:val="single" w:sz="6" w:space="0" w:color="auto"/>
              <w:left w:val="single" w:sz="6" w:space="0" w:color="auto"/>
              <w:bottom w:val="single" w:sz="6" w:space="0" w:color="auto"/>
              <w:right w:val="single" w:sz="12" w:space="0" w:color="auto"/>
            </w:tcBorders>
            <w:vAlign w:val="center"/>
          </w:tcPr>
          <w:p w:rsidR="00693B07" w:rsidRPr="00693B07" w:rsidRDefault="00693B07" w:rsidP="00AD1B80">
            <w:pPr>
              <w:snapToGrid w:val="0"/>
              <w:rPr>
                <w:rFonts w:ascii="標楷體" w:eastAsia="標楷體" w:hAnsi="標楷體"/>
                <w:b/>
                <w:bCs/>
                <w:color w:val="000000" w:themeColor="text1"/>
              </w:rPr>
            </w:pPr>
            <w:r w:rsidRPr="00693B07">
              <w:rPr>
                <w:rFonts w:ascii="標楷體" w:eastAsia="標楷體" w:hAnsi="標楷體" w:hint="eastAsia"/>
                <w:b/>
                <w:bCs/>
                <w:color w:val="000000" w:themeColor="text1"/>
              </w:rPr>
              <w:t>(本題刪除)</w:t>
            </w:r>
          </w:p>
        </w:tc>
      </w:tr>
      <w:tr w:rsidR="00CA53E9" w:rsidTr="00F578A0">
        <w:tc>
          <w:tcPr>
            <w:tcW w:w="624" w:type="dxa"/>
            <w:tcBorders>
              <w:top w:val="single" w:sz="6" w:space="0" w:color="auto"/>
              <w:left w:val="single" w:sz="12" w:space="0" w:color="auto"/>
              <w:bottom w:val="single" w:sz="6" w:space="0" w:color="auto"/>
              <w:right w:val="single" w:sz="6" w:space="0" w:color="auto"/>
            </w:tcBorders>
            <w:vAlign w:val="center"/>
          </w:tcPr>
          <w:p w:rsidR="00CA53E9" w:rsidRDefault="00CA53E9" w:rsidP="00C8287D">
            <w:pPr>
              <w:snapToGrid w:val="0"/>
              <w:jc w:val="center"/>
              <w:rPr>
                <w:rFonts w:eastAsia="標楷體"/>
              </w:rPr>
            </w:pPr>
            <w:r>
              <w:rPr>
                <w:rFonts w:eastAsia="標楷體" w:hint="eastAsia"/>
              </w:rPr>
              <w:t>3</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CA53E9" w:rsidRPr="00E55CF8" w:rsidRDefault="00CA53E9" w:rsidP="00C8287D">
            <w:pPr>
              <w:snapToGrid w:val="0"/>
              <w:jc w:val="center"/>
              <w:rPr>
                <w:rFonts w:ascii="標楷體" w:eastAsia="標楷體" w:hAnsi="標楷體"/>
                <w:bCs/>
                <w:color w:val="000000" w:themeColor="text1"/>
              </w:rPr>
            </w:pPr>
            <w:r>
              <w:rPr>
                <w:rFonts w:ascii="標楷體" w:eastAsia="標楷體" w:hAnsi="標楷體" w:hint="eastAsia"/>
                <w:color w:val="000000" w:themeColor="text1"/>
              </w:rPr>
              <w:t>604</w:t>
            </w:r>
          </w:p>
        </w:tc>
        <w:tc>
          <w:tcPr>
            <w:tcW w:w="642" w:type="dxa"/>
            <w:tcBorders>
              <w:top w:val="single" w:sz="6" w:space="0" w:color="auto"/>
              <w:left w:val="single" w:sz="6" w:space="0" w:color="auto"/>
              <w:bottom w:val="single" w:sz="6" w:space="0" w:color="auto"/>
              <w:right w:val="single" w:sz="6" w:space="0" w:color="auto"/>
            </w:tcBorders>
            <w:vAlign w:val="center"/>
          </w:tcPr>
          <w:p w:rsidR="00CA53E9" w:rsidRPr="00E55CF8" w:rsidRDefault="00CA53E9" w:rsidP="00C8287D">
            <w:pPr>
              <w:snapToGrid w:val="0"/>
              <w:jc w:val="center"/>
              <w:rPr>
                <w:rFonts w:ascii="標楷體" w:eastAsia="標楷體" w:hAnsi="標楷體"/>
                <w:bCs/>
                <w:color w:val="000000" w:themeColor="text1"/>
              </w:rPr>
            </w:pPr>
            <w:r>
              <w:rPr>
                <w:rFonts w:ascii="標楷體" w:eastAsia="標楷體" w:hAnsi="標楷體" w:hint="eastAsia"/>
                <w:color w:val="000000" w:themeColor="text1"/>
              </w:rPr>
              <w:t>31</w:t>
            </w:r>
          </w:p>
        </w:tc>
        <w:tc>
          <w:tcPr>
            <w:tcW w:w="7791" w:type="dxa"/>
            <w:tcBorders>
              <w:top w:val="single" w:sz="6" w:space="0" w:color="auto"/>
              <w:left w:val="single" w:sz="6" w:space="0" w:color="auto"/>
              <w:bottom w:val="single" w:sz="6" w:space="0" w:color="auto"/>
              <w:right w:val="single" w:sz="12" w:space="0" w:color="auto"/>
            </w:tcBorders>
            <w:vAlign w:val="center"/>
          </w:tcPr>
          <w:p w:rsidR="00CA53E9" w:rsidRPr="00F96674" w:rsidRDefault="00CA53E9" w:rsidP="00AD1B80">
            <w:pPr>
              <w:snapToGrid w:val="0"/>
              <w:rPr>
                <w:rFonts w:ascii="標楷體" w:eastAsia="標楷體" w:hAnsi="標楷體"/>
                <w:bCs/>
                <w:color w:val="000000" w:themeColor="text1"/>
              </w:rPr>
            </w:pPr>
            <w:r w:rsidRPr="00F96674">
              <w:rPr>
                <w:rFonts w:ascii="標楷體" w:eastAsia="標楷體" w:hAnsi="標楷體" w:hint="eastAsia"/>
                <w:bCs/>
                <w:color w:val="000000" w:themeColor="text1"/>
              </w:rPr>
              <w:t>31.從事電子支付帳戶申購買回</w:t>
            </w:r>
            <w:r w:rsidRPr="00EE5596">
              <w:rPr>
                <w:rFonts w:ascii="標楷體" w:eastAsia="標楷體" w:hAnsi="標楷體" w:hint="eastAsia"/>
                <w:b/>
                <w:bCs/>
                <w:strike/>
                <w:color w:val="000000" w:themeColor="text1"/>
              </w:rPr>
              <w:t>貨幣市場</w:t>
            </w:r>
            <w:r w:rsidRPr="00F96674">
              <w:rPr>
                <w:rFonts w:ascii="標楷體" w:eastAsia="標楷體" w:hAnsi="標楷體" w:hint="eastAsia"/>
                <w:bCs/>
                <w:color w:val="000000" w:themeColor="text1"/>
              </w:rPr>
              <w:t>基金業務之相關廣告宣傳時，下列哪種情況不符合規定?　(1)將</w:t>
            </w:r>
            <w:r w:rsidRPr="00EE5596">
              <w:rPr>
                <w:rFonts w:ascii="標楷體" w:eastAsia="標楷體" w:hAnsi="標楷體" w:hint="eastAsia"/>
                <w:b/>
                <w:bCs/>
                <w:strike/>
                <w:color w:val="000000" w:themeColor="text1"/>
              </w:rPr>
              <w:t>貨幣市場</w:t>
            </w:r>
            <w:r w:rsidRPr="00F96674">
              <w:rPr>
                <w:rFonts w:ascii="標楷體" w:eastAsia="標楷體" w:hAnsi="標楷體" w:hint="eastAsia"/>
                <w:bCs/>
                <w:color w:val="000000" w:themeColor="text1"/>
              </w:rPr>
              <w:t>基金與銀行存款之投資收益並列比較　(2)以宣傳服務平台為名義，實際上從事</w:t>
            </w:r>
            <w:r w:rsidRPr="00EE5596">
              <w:rPr>
                <w:rFonts w:ascii="標楷體" w:eastAsia="標楷體" w:hAnsi="標楷體" w:hint="eastAsia"/>
                <w:b/>
                <w:bCs/>
                <w:strike/>
                <w:color w:val="000000" w:themeColor="text1"/>
              </w:rPr>
              <w:t>貨幣市場</w:t>
            </w:r>
            <w:r w:rsidRPr="00F96674">
              <w:rPr>
                <w:rFonts w:ascii="標楷體" w:eastAsia="標楷體" w:hAnsi="標楷體" w:hint="eastAsia"/>
                <w:bCs/>
                <w:color w:val="000000" w:themeColor="text1"/>
              </w:rPr>
              <w:t>基金之宣傳活動　(3)提供短於基金買回款項給付期間之快速買回服務　(4)以上皆是</w:t>
            </w:r>
          </w:p>
          <w:p w:rsidR="00CA53E9" w:rsidRPr="00E55CF8" w:rsidRDefault="00CA53E9" w:rsidP="00AD1B80">
            <w:pPr>
              <w:rPr>
                <w:color w:val="000000" w:themeColor="text1"/>
                <w:sz w:val="21"/>
              </w:rPr>
            </w:pPr>
            <w:r w:rsidRPr="00F96674">
              <w:rPr>
                <w:rFonts w:ascii="標楷體" w:eastAsia="標楷體" w:hAnsi="標楷體" w:hint="eastAsia"/>
                <w:bCs/>
                <w:color w:val="000000" w:themeColor="text1"/>
              </w:rPr>
              <w:t>《解析》依投信投顧公會之「會員及其銷售機構從事廣告及營業活動行為規範」§8-3規定，證券投資信託事業與電子支付機構合作辦理投資人透過電子支付帳戶申購買回</w:t>
            </w:r>
            <w:r w:rsidRPr="00EE5596">
              <w:rPr>
                <w:rFonts w:ascii="標楷體" w:eastAsia="標楷體" w:hAnsi="標楷體" w:hint="eastAsia"/>
                <w:b/>
                <w:bCs/>
                <w:strike/>
                <w:color w:val="000000" w:themeColor="text1"/>
              </w:rPr>
              <w:t>相關貨幣市場</w:t>
            </w:r>
            <w:r w:rsidRPr="00F96674">
              <w:rPr>
                <w:rFonts w:ascii="標楷體" w:eastAsia="標楷體" w:hAnsi="標楷體" w:hint="eastAsia"/>
                <w:bCs/>
                <w:color w:val="000000" w:themeColor="text1"/>
              </w:rPr>
              <w:t>基金之業務，應遵守下列原則： 一、相關廣告宣傳不得有下列誤導行為：1.混同、比較</w:t>
            </w:r>
            <w:r w:rsidRPr="00EE5596">
              <w:rPr>
                <w:rFonts w:ascii="標楷體" w:eastAsia="標楷體" w:hAnsi="標楷體" w:hint="eastAsia"/>
                <w:b/>
                <w:bCs/>
                <w:strike/>
                <w:color w:val="000000" w:themeColor="text1"/>
              </w:rPr>
              <w:t>貨幣市場</w:t>
            </w:r>
            <w:r w:rsidRPr="00F96674">
              <w:rPr>
                <w:rFonts w:ascii="標楷體" w:eastAsia="標楷體" w:hAnsi="標楷體" w:hint="eastAsia"/>
                <w:bCs/>
                <w:color w:val="000000" w:themeColor="text1"/>
              </w:rPr>
              <w:t>基金與銀行存款之投資收益。2.以宣傳理財帳戶或服務平台等名義代替基金名稱、變相從事</w:t>
            </w:r>
            <w:r w:rsidRPr="00EE5596">
              <w:rPr>
                <w:rFonts w:ascii="標楷體" w:eastAsia="標楷體" w:hAnsi="標楷體" w:hint="eastAsia"/>
                <w:b/>
                <w:bCs/>
                <w:strike/>
                <w:color w:val="000000" w:themeColor="text1"/>
              </w:rPr>
              <w:t>貨幣市場</w:t>
            </w:r>
            <w:r w:rsidRPr="00F96674">
              <w:rPr>
                <w:rFonts w:ascii="標楷體" w:eastAsia="標楷體" w:hAnsi="標楷體" w:hint="eastAsia"/>
                <w:bCs/>
                <w:color w:val="000000" w:themeColor="text1"/>
              </w:rPr>
              <w:t>基金之宣傳活動。二、不得誤導投資人致難以分辨電子支付平台與基金交易平台之區別。三、不得提供短於基金買回款項給付期間之快速買回等服務</w:t>
            </w:r>
          </w:p>
        </w:tc>
      </w:tr>
      <w:tr w:rsidR="00FC0687" w:rsidTr="008B2C71">
        <w:tc>
          <w:tcPr>
            <w:tcW w:w="9715" w:type="dxa"/>
            <w:gridSpan w:val="5"/>
            <w:tcBorders>
              <w:top w:val="single" w:sz="6" w:space="0" w:color="auto"/>
              <w:left w:val="single" w:sz="12" w:space="0" w:color="auto"/>
              <w:bottom w:val="single" w:sz="6" w:space="0" w:color="auto"/>
              <w:right w:val="single" w:sz="12" w:space="0" w:color="auto"/>
            </w:tcBorders>
            <w:vAlign w:val="center"/>
          </w:tcPr>
          <w:p w:rsidR="00FC0687" w:rsidRPr="00F96674" w:rsidRDefault="00FC0687" w:rsidP="00C8287D">
            <w:pPr>
              <w:snapToGrid w:val="0"/>
              <w:jc w:val="center"/>
              <w:rPr>
                <w:rFonts w:ascii="標楷體" w:eastAsia="標楷體" w:hAnsi="標楷體"/>
                <w:bCs/>
                <w:color w:val="000000" w:themeColor="text1"/>
              </w:rPr>
            </w:pPr>
            <w:r>
              <w:rPr>
                <w:rFonts w:ascii="標楷體" w:eastAsia="標楷體" w:hAnsi="標楷體" w:hint="eastAsia"/>
                <w:b/>
                <w:bCs/>
                <w:color w:val="000000" w:themeColor="text1"/>
              </w:rPr>
              <w:t>【財務分析</w:t>
            </w:r>
            <w:r w:rsidRPr="00474188">
              <w:rPr>
                <w:rFonts w:ascii="標楷體" w:eastAsia="標楷體" w:hAnsi="標楷體" w:hint="eastAsia"/>
                <w:b/>
                <w:bCs/>
                <w:color w:val="000000" w:themeColor="text1"/>
              </w:rPr>
              <w:t>】</w:t>
            </w:r>
          </w:p>
        </w:tc>
      </w:tr>
      <w:tr w:rsidR="00FC0687" w:rsidTr="00F578A0">
        <w:tc>
          <w:tcPr>
            <w:tcW w:w="624" w:type="dxa"/>
            <w:tcBorders>
              <w:top w:val="single" w:sz="6" w:space="0" w:color="auto"/>
              <w:left w:val="single" w:sz="12" w:space="0" w:color="auto"/>
              <w:bottom w:val="single" w:sz="6" w:space="0" w:color="auto"/>
              <w:right w:val="single" w:sz="6" w:space="0" w:color="auto"/>
            </w:tcBorders>
            <w:vAlign w:val="center"/>
          </w:tcPr>
          <w:p w:rsidR="00FC0687" w:rsidRDefault="00FC0687" w:rsidP="00C8287D">
            <w:pPr>
              <w:snapToGrid w:val="0"/>
              <w:jc w:val="center"/>
              <w:rPr>
                <w:rFonts w:eastAsia="標楷體"/>
              </w:rPr>
            </w:pPr>
            <w:r>
              <w:rPr>
                <w:rFonts w:eastAsia="標楷體" w:hint="eastAsia"/>
              </w:rPr>
              <w:t>1</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FC0687" w:rsidRDefault="00FC0687"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246</w:t>
            </w:r>
          </w:p>
        </w:tc>
        <w:tc>
          <w:tcPr>
            <w:tcW w:w="642" w:type="dxa"/>
            <w:tcBorders>
              <w:top w:val="single" w:sz="6" w:space="0" w:color="auto"/>
              <w:left w:val="single" w:sz="6" w:space="0" w:color="auto"/>
              <w:bottom w:val="single" w:sz="6" w:space="0" w:color="auto"/>
              <w:right w:val="single" w:sz="6" w:space="0" w:color="auto"/>
            </w:tcBorders>
            <w:vAlign w:val="center"/>
          </w:tcPr>
          <w:p w:rsidR="00FC0687" w:rsidRDefault="00FC0687"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28</w:t>
            </w:r>
          </w:p>
        </w:tc>
        <w:tc>
          <w:tcPr>
            <w:tcW w:w="7791" w:type="dxa"/>
            <w:tcBorders>
              <w:top w:val="single" w:sz="6" w:space="0" w:color="auto"/>
              <w:left w:val="single" w:sz="6" w:space="0" w:color="auto"/>
              <w:bottom w:val="single" w:sz="6" w:space="0" w:color="auto"/>
              <w:right w:val="single" w:sz="12" w:space="0" w:color="auto"/>
            </w:tcBorders>
            <w:vAlign w:val="center"/>
          </w:tcPr>
          <w:p w:rsidR="00FC0687" w:rsidRPr="00F96674" w:rsidRDefault="00FC0687" w:rsidP="00AD1B80">
            <w:pPr>
              <w:snapToGrid w:val="0"/>
              <w:rPr>
                <w:rFonts w:ascii="標楷體" w:eastAsia="標楷體" w:hAnsi="標楷體"/>
                <w:bCs/>
                <w:color w:val="000000" w:themeColor="text1"/>
              </w:rPr>
            </w:pPr>
            <w:r w:rsidRPr="00FC0687">
              <w:rPr>
                <w:rFonts w:ascii="標楷體" w:eastAsia="標楷體" w:hAnsi="標楷體" w:hint="eastAsia"/>
                <w:bCs/>
                <w:color w:val="000000" w:themeColor="text1"/>
              </w:rPr>
              <w:t>採用成本法</w:t>
            </w:r>
            <w:r w:rsidRPr="001004D5">
              <w:rPr>
                <w:rFonts w:ascii="標楷體" w:eastAsia="標楷體" w:hAnsi="標楷體" w:hint="eastAsia"/>
                <w:b/>
                <w:bCs/>
              </w:rPr>
              <w:t>紀錄庫藏股交易</w:t>
            </w:r>
            <w:r w:rsidRPr="00FC0687">
              <w:rPr>
                <w:rFonts w:ascii="標楷體" w:eastAsia="標楷體" w:hAnsi="標楷體" w:hint="eastAsia"/>
                <w:bCs/>
                <w:color w:val="000000" w:themeColor="text1"/>
              </w:rPr>
              <w:t>的企業在公開市場上買回自己公司的股票時，會影響到下列那一個項目?　(1)股本　(2)現金　(3)保留盈餘　(4)資本公積</w:t>
            </w:r>
          </w:p>
        </w:tc>
      </w:tr>
      <w:tr w:rsidR="00AF000F" w:rsidTr="00F578A0">
        <w:tc>
          <w:tcPr>
            <w:tcW w:w="624" w:type="dxa"/>
            <w:tcBorders>
              <w:top w:val="single" w:sz="6" w:space="0" w:color="auto"/>
              <w:left w:val="single" w:sz="12" w:space="0" w:color="auto"/>
              <w:bottom w:val="single" w:sz="6" w:space="0" w:color="auto"/>
              <w:right w:val="single" w:sz="6" w:space="0" w:color="auto"/>
            </w:tcBorders>
            <w:vAlign w:val="center"/>
          </w:tcPr>
          <w:p w:rsidR="00AF000F" w:rsidRDefault="00AD20D6" w:rsidP="00C8287D">
            <w:pPr>
              <w:snapToGrid w:val="0"/>
              <w:jc w:val="center"/>
              <w:rPr>
                <w:rFonts w:eastAsia="標楷體"/>
              </w:rPr>
            </w:pPr>
            <w:r>
              <w:rPr>
                <w:rFonts w:eastAsia="標楷體" w:hint="eastAsia"/>
              </w:rPr>
              <w:t>2</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AF000F" w:rsidRDefault="00AD20D6"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374</w:t>
            </w:r>
          </w:p>
        </w:tc>
        <w:tc>
          <w:tcPr>
            <w:tcW w:w="642" w:type="dxa"/>
            <w:tcBorders>
              <w:top w:val="single" w:sz="6" w:space="0" w:color="auto"/>
              <w:left w:val="single" w:sz="6" w:space="0" w:color="auto"/>
              <w:bottom w:val="single" w:sz="6" w:space="0" w:color="auto"/>
              <w:right w:val="single" w:sz="6" w:space="0" w:color="auto"/>
            </w:tcBorders>
            <w:vAlign w:val="center"/>
          </w:tcPr>
          <w:p w:rsidR="00AF000F" w:rsidRDefault="00AD20D6"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41</w:t>
            </w:r>
          </w:p>
        </w:tc>
        <w:tc>
          <w:tcPr>
            <w:tcW w:w="7791" w:type="dxa"/>
            <w:tcBorders>
              <w:top w:val="single" w:sz="6" w:space="0" w:color="auto"/>
              <w:left w:val="single" w:sz="6" w:space="0" w:color="auto"/>
              <w:bottom w:val="single" w:sz="6" w:space="0" w:color="auto"/>
              <w:right w:val="single" w:sz="12" w:space="0" w:color="auto"/>
            </w:tcBorders>
            <w:vAlign w:val="center"/>
          </w:tcPr>
          <w:p w:rsidR="00AF000F" w:rsidRPr="00FC0687" w:rsidRDefault="00AF000F" w:rsidP="00AD1B80">
            <w:pPr>
              <w:snapToGrid w:val="0"/>
              <w:rPr>
                <w:rFonts w:ascii="標楷體" w:eastAsia="標楷體" w:hAnsi="標楷體"/>
                <w:bCs/>
                <w:color w:val="000000" w:themeColor="text1"/>
              </w:rPr>
            </w:pPr>
            <w:r w:rsidRPr="00AF000F">
              <w:rPr>
                <w:rFonts w:ascii="標楷體" w:eastAsia="標楷體" w:hAnsi="標楷體" w:hint="eastAsia"/>
                <w:bCs/>
                <w:color w:val="000000" w:themeColor="text1"/>
              </w:rPr>
              <w:t>有關淨</w:t>
            </w:r>
            <w:proofErr w:type="gramStart"/>
            <w:r w:rsidRPr="00AF000F">
              <w:rPr>
                <w:rFonts w:ascii="標楷體" w:eastAsia="標楷體" w:hAnsi="標楷體" w:hint="eastAsia"/>
                <w:bCs/>
                <w:color w:val="000000" w:themeColor="text1"/>
              </w:rPr>
              <w:t>現值法的</w:t>
            </w:r>
            <w:proofErr w:type="gramEnd"/>
            <w:r w:rsidRPr="00AF000F">
              <w:rPr>
                <w:rFonts w:ascii="標楷體" w:eastAsia="標楷體" w:hAnsi="標楷體" w:hint="eastAsia"/>
                <w:bCs/>
                <w:color w:val="000000" w:themeColor="text1"/>
              </w:rPr>
              <w:t>優點，下列敘述何者正確？(a)對現金流量折現時考慮到貨幣的時間價值。(b)考慮到投資計畫的全部現金流量。(c)符合價值可加原則。(d)考慮了投資風險。</w:t>
            </w:r>
            <w:proofErr w:type="gramStart"/>
            <w:r w:rsidRPr="00AF000F">
              <w:rPr>
                <w:rFonts w:ascii="標楷體" w:eastAsia="標楷體" w:hAnsi="標楷體" w:hint="eastAsia"/>
                <w:bCs/>
                <w:strike/>
                <w:color w:val="000000" w:themeColor="text1"/>
              </w:rPr>
              <w:t>以下何</w:t>
            </w:r>
            <w:proofErr w:type="gramEnd"/>
            <w:r w:rsidRPr="00AF000F">
              <w:rPr>
                <w:rFonts w:ascii="標楷體" w:eastAsia="標楷體" w:hAnsi="標楷體" w:hint="eastAsia"/>
                <w:bCs/>
                <w:strike/>
                <w:color w:val="000000" w:themeColor="text1"/>
              </w:rPr>
              <w:t>者為對？</w:t>
            </w:r>
            <w:r w:rsidRPr="00AF000F">
              <w:rPr>
                <w:rFonts w:ascii="標楷體" w:eastAsia="標楷體" w:hAnsi="標楷體" w:hint="eastAsia"/>
                <w:bCs/>
                <w:color w:val="000000" w:themeColor="text1"/>
              </w:rPr>
              <w:t xml:space="preserve">　(1)僅(b)(c)正確　(2)僅(a)與(d)正確　(3)僅(a)(c)與(d)正確　(4)(a)(b)(c)(d)</w:t>
            </w:r>
            <w:proofErr w:type="gramStart"/>
            <w:r w:rsidRPr="00AF000F">
              <w:rPr>
                <w:rFonts w:ascii="標楷體" w:eastAsia="標楷體" w:hAnsi="標楷體" w:hint="eastAsia"/>
                <w:bCs/>
                <w:strike/>
                <w:color w:val="000000" w:themeColor="text1"/>
              </w:rPr>
              <w:t>都</w:t>
            </w:r>
            <w:r>
              <w:rPr>
                <w:rFonts w:ascii="標楷體" w:eastAsia="標楷體" w:hAnsi="標楷體" w:hint="eastAsia"/>
                <w:bCs/>
                <w:color w:val="000000" w:themeColor="text1"/>
              </w:rPr>
              <w:t>皆</w:t>
            </w:r>
            <w:r w:rsidRPr="00AF000F">
              <w:rPr>
                <w:rFonts w:ascii="標楷體" w:eastAsia="標楷體" w:hAnsi="標楷體" w:hint="eastAsia"/>
                <w:bCs/>
                <w:color w:val="000000" w:themeColor="text1"/>
              </w:rPr>
              <w:t>正確</w:t>
            </w:r>
            <w:proofErr w:type="gramEnd"/>
            <w:r w:rsidRPr="00AF000F">
              <w:rPr>
                <w:rFonts w:ascii="標楷體" w:eastAsia="標楷體" w:hAnsi="標楷體" w:hint="eastAsia"/>
                <w:bCs/>
                <w:strike/>
                <w:color w:val="000000" w:themeColor="text1"/>
              </w:rPr>
              <w:t>。</w:t>
            </w:r>
          </w:p>
        </w:tc>
      </w:tr>
      <w:tr w:rsidR="00560F3D" w:rsidTr="00F578A0">
        <w:tc>
          <w:tcPr>
            <w:tcW w:w="624" w:type="dxa"/>
            <w:tcBorders>
              <w:top w:val="single" w:sz="6" w:space="0" w:color="auto"/>
              <w:left w:val="single" w:sz="12" w:space="0" w:color="auto"/>
              <w:bottom w:val="single" w:sz="6" w:space="0" w:color="auto"/>
              <w:right w:val="single" w:sz="6" w:space="0" w:color="auto"/>
            </w:tcBorders>
            <w:vAlign w:val="center"/>
          </w:tcPr>
          <w:p w:rsidR="00560F3D" w:rsidRDefault="00560F3D" w:rsidP="00C8287D">
            <w:pPr>
              <w:snapToGrid w:val="0"/>
              <w:jc w:val="center"/>
              <w:rPr>
                <w:rFonts w:eastAsia="標楷體"/>
              </w:rPr>
            </w:pPr>
            <w:r>
              <w:rPr>
                <w:rFonts w:eastAsia="標楷體" w:hint="eastAsia"/>
              </w:rPr>
              <w:t>3</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560F3D" w:rsidRDefault="00560F3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216</w:t>
            </w:r>
          </w:p>
        </w:tc>
        <w:tc>
          <w:tcPr>
            <w:tcW w:w="642" w:type="dxa"/>
            <w:tcBorders>
              <w:top w:val="single" w:sz="6" w:space="0" w:color="auto"/>
              <w:left w:val="single" w:sz="6" w:space="0" w:color="auto"/>
              <w:bottom w:val="single" w:sz="6" w:space="0" w:color="auto"/>
              <w:right w:val="single" w:sz="6" w:space="0" w:color="auto"/>
            </w:tcBorders>
            <w:vAlign w:val="center"/>
          </w:tcPr>
          <w:p w:rsidR="00560F3D" w:rsidRDefault="00560F3D"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7791" w:type="dxa"/>
            <w:tcBorders>
              <w:top w:val="single" w:sz="6" w:space="0" w:color="auto"/>
              <w:left w:val="single" w:sz="6" w:space="0" w:color="auto"/>
              <w:bottom w:val="single" w:sz="6" w:space="0" w:color="auto"/>
              <w:right w:val="single" w:sz="12" w:space="0" w:color="auto"/>
            </w:tcBorders>
            <w:vAlign w:val="center"/>
          </w:tcPr>
          <w:p w:rsidR="00560F3D" w:rsidRPr="00AF000F" w:rsidRDefault="00560F3D" w:rsidP="00AD1B80">
            <w:pPr>
              <w:snapToGrid w:val="0"/>
              <w:rPr>
                <w:rFonts w:ascii="標楷體" w:eastAsia="標楷體" w:hAnsi="標楷體"/>
                <w:bCs/>
                <w:color w:val="000000" w:themeColor="text1"/>
              </w:rPr>
            </w:pPr>
            <w:r w:rsidRPr="00560F3D">
              <w:rPr>
                <w:rFonts w:ascii="標楷體" w:eastAsia="標楷體" w:hAnsi="標楷體" w:hint="eastAsia"/>
                <w:bCs/>
                <w:color w:val="000000" w:themeColor="text1"/>
              </w:rPr>
              <w:t>下列敘述何者有誤?　(1)本益比低之公司通常為成長型之公司，成長潛力較大　(2)使用JIT（Just In Time）生產管理的公司，其存貨週轉率較高　(3)</w:t>
            </w:r>
            <w:proofErr w:type="gramStart"/>
            <w:r w:rsidRPr="00560F3D">
              <w:rPr>
                <w:rFonts w:ascii="標楷體" w:eastAsia="標楷體" w:hAnsi="標楷體" w:hint="eastAsia"/>
                <w:bCs/>
                <w:color w:val="000000" w:themeColor="text1"/>
              </w:rPr>
              <w:t>一</w:t>
            </w:r>
            <w:proofErr w:type="gramEnd"/>
            <w:r w:rsidRPr="00560F3D">
              <w:rPr>
                <w:rFonts w:ascii="標楷體" w:eastAsia="標楷體" w:hAnsi="標楷體" w:hint="eastAsia"/>
                <w:bCs/>
                <w:color w:val="000000" w:themeColor="text1"/>
              </w:rPr>
              <w:t>公司其收帳能力良好，則應收帳款週轉率較高　(4)</w:t>
            </w:r>
            <w:r w:rsidRPr="00560F3D">
              <w:rPr>
                <w:rFonts w:ascii="標楷體" w:eastAsia="標楷體" w:hAnsi="標楷體" w:hint="eastAsia"/>
                <w:bCs/>
                <w:strike/>
                <w:color w:val="000000" w:themeColor="text1"/>
              </w:rPr>
              <w:t>以上選項中有兩個</w:t>
            </w:r>
            <w:proofErr w:type="gramStart"/>
            <w:r w:rsidRPr="00560F3D">
              <w:rPr>
                <w:rFonts w:ascii="標楷體" w:eastAsia="標楷體" w:hAnsi="標楷體" w:hint="eastAsia"/>
                <w:bCs/>
                <w:strike/>
                <w:color w:val="000000" w:themeColor="text1"/>
              </w:rPr>
              <w:t>為真</w:t>
            </w:r>
            <w:r w:rsidRPr="00702D5B">
              <w:rPr>
                <w:rFonts w:ascii="標楷體" w:eastAsia="標楷體" w:hAnsi="標楷體" w:hint="eastAsia"/>
                <w:b/>
                <w:bCs/>
                <w:u w:val="single"/>
              </w:rPr>
              <w:t>若股</w:t>
            </w:r>
            <w:proofErr w:type="gramEnd"/>
            <w:r w:rsidRPr="00702D5B">
              <w:rPr>
                <w:rFonts w:ascii="標楷體" w:eastAsia="標楷體" w:hAnsi="標楷體" w:hint="eastAsia"/>
                <w:b/>
                <w:bCs/>
                <w:u w:val="single"/>
              </w:rPr>
              <w:t>價淨值比＜1時，通常表示該股票價格被低估</w:t>
            </w:r>
          </w:p>
        </w:tc>
      </w:tr>
      <w:tr w:rsidR="00A61230" w:rsidTr="00F578A0">
        <w:tc>
          <w:tcPr>
            <w:tcW w:w="624" w:type="dxa"/>
            <w:tcBorders>
              <w:top w:val="single" w:sz="6" w:space="0" w:color="auto"/>
              <w:left w:val="single" w:sz="12" w:space="0" w:color="auto"/>
              <w:bottom w:val="single" w:sz="6" w:space="0" w:color="auto"/>
              <w:right w:val="single" w:sz="6" w:space="0" w:color="auto"/>
            </w:tcBorders>
            <w:vAlign w:val="center"/>
          </w:tcPr>
          <w:p w:rsidR="00A61230" w:rsidRDefault="00A61230" w:rsidP="00C8287D">
            <w:pPr>
              <w:snapToGrid w:val="0"/>
              <w:jc w:val="center"/>
              <w:rPr>
                <w:rFonts w:eastAsia="標楷體"/>
              </w:rPr>
            </w:pPr>
            <w:r>
              <w:rPr>
                <w:rFonts w:eastAsia="標楷體" w:hint="eastAsia"/>
              </w:rPr>
              <w:t>4</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A61230" w:rsidRDefault="00A61230"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245</w:t>
            </w:r>
          </w:p>
        </w:tc>
        <w:tc>
          <w:tcPr>
            <w:tcW w:w="642" w:type="dxa"/>
            <w:tcBorders>
              <w:top w:val="single" w:sz="6" w:space="0" w:color="auto"/>
              <w:left w:val="single" w:sz="6" w:space="0" w:color="auto"/>
              <w:bottom w:val="single" w:sz="6" w:space="0" w:color="auto"/>
              <w:right w:val="single" w:sz="6" w:space="0" w:color="auto"/>
            </w:tcBorders>
            <w:vAlign w:val="center"/>
          </w:tcPr>
          <w:p w:rsidR="00A61230" w:rsidRDefault="00A61230"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24</w:t>
            </w:r>
          </w:p>
        </w:tc>
        <w:tc>
          <w:tcPr>
            <w:tcW w:w="7791" w:type="dxa"/>
            <w:tcBorders>
              <w:top w:val="single" w:sz="6" w:space="0" w:color="auto"/>
              <w:left w:val="single" w:sz="6" w:space="0" w:color="auto"/>
              <w:bottom w:val="single" w:sz="6" w:space="0" w:color="auto"/>
              <w:right w:val="single" w:sz="12" w:space="0" w:color="auto"/>
            </w:tcBorders>
            <w:vAlign w:val="center"/>
          </w:tcPr>
          <w:p w:rsidR="00A61230" w:rsidRPr="00560F3D" w:rsidRDefault="00A61230" w:rsidP="00AD1B80">
            <w:pPr>
              <w:snapToGrid w:val="0"/>
              <w:rPr>
                <w:rFonts w:ascii="標楷體" w:eastAsia="標楷體" w:hAnsi="標楷體"/>
                <w:bCs/>
                <w:color w:val="000000" w:themeColor="text1"/>
              </w:rPr>
            </w:pPr>
            <w:r w:rsidRPr="00A61230">
              <w:rPr>
                <w:rFonts w:ascii="標楷體" w:eastAsia="標楷體" w:hAnsi="標楷體" w:hint="eastAsia"/>
                <w:bCs/>
                <w:color w:val="000000" w:themeColor="text1"/>
              </w:rPr>
              <w:t>南方澳企業去年淨利只有2,000萬元，總資產報酬率是2%，下列那一種作法有助於提高其總資產報酬率?　(1)同時且等</w:t>
            </w:r>
            <w:r w:rsidRPr="00A61230">
              <w:rPr>
                <w:rFonts w:ascii="標楷體" w:eastAsia="標楷體" w:hAnsi="標楷體" w:hint="eastAsia"/>
                <w:bCs/>
                <w:strike/>
                <w:color w:val="000000" w:themeColor="text1"/>
              </w:rPr>
              <w:t>量</w:t>
            </w:r>
            <w:r w:rsidRPr="00702D5B">
              <w:rPr>
                <w:rFonts w:ascii="標楷體" w:eastAsia="標楷體" w:hAnsi="標楷體" w:hint="eastAsia"/>
                <w:b/>
                <w:bCs/>
                <w:u w:val="single"/>
              </w:rPr>
              <w:t>金額</w:t>
            </w:r>
            <w:r w:rsidRPr="00A61230">
              <w:rPr>
                <w:rFonts w:ascii="標楷體" w:eastAsia="標楷體" w:hAnsi="標楷體" w:hint="eastAsia"/>
                <w:bCs/>
                <w:color w:val="000000" w:themeColor="text1"/>
              </w:rPr>
              <w:t>提高銷貨收入與營業費用　(2)同時且等比率提高銷貨收入與營業費用　(3)同時且等</w:t>
            </w:r>
            <w:r w:rsidRPr="00A61230">
              <w:rPr>
                <w:rFonts w:ascii="標楷體" w:eastAsia="標楷體" w:hAnsi="標楷體" w:hint="eastAsia"/>
                <w:bCs/>
                <w:strike/>
                <w:color w:val="000000" w:themeColor="text1"/>
              </w:rPr>
              <w:t>量</w:t>
            </w:r>
            <w:r w:rsidRPr="00702D5B">
              <w:rPr>
                <w:rFonts w:ascii="標楷體" w:eastAsia="標楷體" w:hAnsi="標楷體" w:hint="eastAsia"/>
                <w:b/>
                <w:bCs/>
                <w:u w:val="single"/>
              </w:rPr>
              <w:t>金額</w:t>
            </w:r>
            <w:r w:rsidRPr="00A61230">
              <w:rPr>
                <w:rFonts w:ascii="標楷體" w:eastAsia="標楷體" w:hAnsi="標楷體" w:hint="eastAsia"/>
                <w:bCs/>
                <w:color w:val="000000" w:themeColor="text1"/>
              </w:rPr>
              <w:t>提高營運資產與營業費用　(4)同時且等比率降低營運資產與銷貨收入</w:t>
            </w:r>
          </w:p>
        </w:tc>
      </w:tr>
      <w:tr w:rsidR="00597319" w:rsidTr="00F578A0">
        <w:tc>
          <w:tcPr>
            <w:tcW w:w="624" w:type="dxa"/>
            <w:tcBorders>
              <w:top w:val="single" w:sz="6" w:space="0" w:color="auto"/>
              <w:left w:val="single" w:sz="12" w:space="0" w:color="auto"/>
              <w:bottom w:val="single" w:sz="6" w:space="0" w:color="auto"/>
              <w:right w:val="single" w:sz="6" w:space="0" w:color="auto"/>
            </w:tcBorders>
            <w:vAlign w:val="center"/>
          </w:tcPr>
          <w:p w:rsidR="00597319" w:rsidRDefault="00597319" w:rsidP="00C8287D">
            <w:pPr>
              <w:snapToGrid w:val="0"/>
              <w:jc w:val="center"/>
              <w:rPr>
                <w:rFonts w:eastAsia="標楷體"/>
              </w:rPr>
            </w:pPr>
            <w:r>
              <w:rPr>
                <w:rFonts w:eastAsia="標楷體" w:hint="eastAsia"/>
              </w:rPr>
              <w:t>5</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597319" w:rsidRDefault="00597319"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312</w:t>
            </w:r>
          </w:p>
        </w:tc>
        <w:tc>
          <w:tcPr>
            <w:tcW w:w="642" w:type="dxa"/>
            <w:tcBorders>
              <w:top w:val="single" w:sz="6" w:space="0" w:color="auto"/>
              <w:left w:val="single" w:sz="6" w:space="0" w:color="auto"/>
              <w:bottom w:val="single" w:sz="6" w:space="0" w:color="auto"/>
              <w:right w:val="single" w:sz="6" w:space="0" w:color="auto"/>
            </w:tcBorders>
            <w:vAlign w:val="center"/>
          </w:tcPr>
          <w:p w:rsidR="00597319" w:rsidRDefault="00597319"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20</w:t>
            </w:r>
          </w:p>
        </w:tc>
        <w:tc>
          <w:tcPr>
            <w:tcW w:w="7791" w:type="dxa"/>
            <w:tcBorders>
              <w:top w:val="single" w:sz="6" w:space="0" w:color="auto"/>
              <w:left w:val="single" w:sz="6" w:space="0" w:color="auto"/>
              <w:bottom w:val="single" w:sz="6" w:space="0" w:color="auto"/>
              <w:right w:val="single" w:sz="12" w:space="0" w:color="auto"/>
            </w:tcBorders>
            <w:vAlign w:val="center"/>
          </w:tcPr>
          <w:p w:rsidR="00597319" w:rsidRPr="00A61230" w:rsidRDefault="00597319" w:rsidP="00AD1B80">
            <w:pPr>
              <w:snapToGrid w:val="0"/>
              <w:rPr>
                <w:rFonts w:ascii="標楷體" w:eastAsia="標楷體" w:hAnsi="標楷體"/>
                <w:bCs/>
                <w:color w:val="000000" w:themeColor="text1"/>
              </w:rPr>
            </w:pPr>
            <w:r w:rsidRPr="00597319">
              <w:rPr>
                <w:rFonts w:ascii="標楷體" w:eastAsia="標楷體" w:hAnsi="標楷體" w:hint="eastAsia"/>
                <w:bCs/>
                <w:color w:val="000000" w:themeColor="text1"/>
              </w:rPr>
              <w:t>下列</w:t>
            </w:r>
            <w:r w:rsidRPr="00597319">
              <w:rPr>
                <w:rFonts w:ascii="標楷體" w:eastAsia="標楷體" w:hAnsi="標楷體" w:hint="eastAsia"/>
                <w:bCs/>
                <w:strike/>
                <w:color w:val="000000" w:themeColor="text1"/>
              </w:rPr>
              <w:t>對於</w:t>
            </w:r>
            <w:r w:rsidRPr="00702D5B">
              <w:rPr>
                <w:rFonts w:ascii="標楷體" w:eastAsia="標楷體" w:hAnsi="標楷體" w:hint="eastAsia"/>
                <w:b/>
                <w:bCs/>
                <w:u w:val="single"/>
              </w:rPr>
              <w:t>何者是會</w:t>
            </w:r>
            <w:r w:rsidRPr="00597319">
              <w:rPr>
                <w:rFonts w:ascii="標楷體" w:eastAsia="標楷體" w:hAnsi="標楷體" w:hint="eastAsia"/>
                <w:bCs/>
                <w:color w:val="000000" w:themeColor="text1"/>
              </w:rPr>
              <w:t>影響盈餘品質的因素</w:t>
            </w:r>
            <w:r w:rsidRPr="00597319">
              <w:rPr>
                <w:rFonts w:ascii="標楷體" w:eastAsia="標楷體" w:hAnsi="標楷體" w:hint="eastAsia"/>
                <w:bCs/>
                <w:strike/>
                <w:color w:val="000000" w:themeColor="text1"/>
              </w:rPr>
              <w:t>，何者正確</w:t>
            </w:r>
            <w:r w:rsidRPr="00597319">
              <w:rPr>
                <w:rFonts w:ascii="標楷體" w:eastAsia="標楷體" w:hAnsi="標楷體" w:hint="eastAsia"/>
                <w:bCs/>
                <w:color w:val="000000" w:themeColor="text1"/>
              </w:rPr>
              <w:t>?　(1)會計政策的選擇　(2)資產變現之風險性　(3)現金流量與盈餘關係　(4)選項(1)(2)(3)皆是</w:t>
            </w:r>
          </w:p>
        </w:tc>
      </w:tr>
      <w:tr w:rsidR="008038B1" w:rsidTr="00F578A0">
        <w:tc>
          <w:tcPr>
            <w:tcW w:w="624" w:type="dxa"/>
            <w:tcBorders>
              <w:top w:val="single" w:sz="6" w:space="0" w:color="auto"/>
              <w:left w:val="single" w:sz="12" w:space="0" w:color="auto"/>
              <w:bottom w:val="single" w:sz="6" w:space="0" w:color="auto"/>
              <w:right w:val="single" w:sz="6" w:space="0" w:color="auto"/>
            </w:tcBorders>
            <w:vAlign w:val="center"/>
          </w:tcPr>
          <w:p w:rsidR="008038B1" w:rsidRDefault="008038B1" w:rsidP="00C8287D">
            <w:pPr>
              <w:snapToGrid w:val="0"/>
              <w:jc w:val="center"/>
              <w:rPr>
                <w:rFonts w:eastAsia="標楷體"/>
              </w:rPr>
            </w:pPr>
            <w:r>
              <w:rPr>
                <w:rFonts w:eastAsia="標楷體" w:hint="eastAsia"/>
              </w:rPr>
              <w:t>6</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8038B1" w:rsidRDefault="008038B1"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354</w:t>
            </w:r>
          </w:p>
        </w:tc>
        <w:tc>
          <w:tcPr>
            <w:tcW w:w="642" w:type="dxa"/>
            <w:tcBorders>
              <w:top w:val="single" w:sz="6" w:space="0" w:color="auto"/>
              <w:left w:val="single" w:sz="6" w:space="0" w:color="auto"/>
              <w:bottom w:val="single" w:sz="6" w:space="0" w:color="auto"/>
              <w:right w:val="single" w:sz="6" w:space="0" w:color="auto"/>
            </w:tcBorders>
            <w:vAlign w:val="center"/>
          </w:tcPr>
          <w:p w:rsidR="008038B1" w:rsidRDefault="008038B1"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23</w:t>
            </w:r>
          </w:p>
        </w:tc>
        <w:tc>
          <w:tcPr>
            <w:tcW w:w="7791" w:type="dxa"/>
            <w:tcBorders>
              <w:top w:val="single" w:sz="6" w:space="0" w:color="auto"/>
              <w:left w:val="single" w:sz="6" w:space="0" w:color="auto"/>
              <w:bottom w:val="single" w:sz="6" w:space="0" w:color="auto"/>
              <w:right w:val="single" w:sz="12" w:space="0" w:color="auto"/>
            </w:tcBorders>
            <w:vAlign w:val="center"/>
          </w:tcPr>
          <w:p w:rsidR="008038B1" w:rsidRPr="00597319" w:rsidRDefault="008038B1" w:rsidP="00AD1B80">
            <w:pPr>
              <w:snapToGrid w:val="0"/>
              <w:rPr>
                <w:rFonts w:ascii="標楷體" w:eastAsia="標楷體" w:hAnsi="標楷體"/>
                <w:bCs/>
                <w:color w:val="000000" w:themeColor="text1"/>
              </w:rPr>
            </w:pPr>
            <w:r w:rsidRPr="008038B1">
              <w:rPr>
                <w:rFonts w:ascii="標楷體" w:eastAsia="標楷體" w:hAnsi="標楷體" w:hint="eastAsia"/>
                <w:bCs/>
                <w:color w:val="000000" w:themeColor="text1"/>
              </w:rPr>
              <w:t>評估投資計畫時，其年限應</w:t>
            </w:r>
            <w:proofErr w:type="gramStart"/>
            <w:r w:rsidRPr="008038B1">
              <w:rPr>
                <w:rFonts w:ascii="標楷體" w:eastAsia="標楷體" w:hAnsi="標楷體" w:hint="eastAsia"/>
                <w:bCs/>
                <w:color w:val="000000" w:themeColor="text1"/>
              </w:rPr>
              <w:t>採</w:t>
            </w:r>
            <w:proofErr w:type="gramEnd"/>
            <w:r w:rsidRPr="008038B1">
              <w:rPr>
                <w:rFonts w:ascii="標楷體" w:eastAsia="標楷體" w:hAnsi="標楷體" w:hint="eastAsia"/>
                <w:bCs/>
                <w:color w:val="000000" w:themeColor="text1"/>
              </w:rPr>
              <w:t>何者為宜?　(1)長期資產經濟年限　(2)長期資產</w:t>
            </w:r>
            <w:r w:rsidRPr="008038B1">
              <w:rPr>
                <w:rFonts w:ascii="標楷體" w:eastAsia="標楷體" w:hAnsi="標楷體" w:hint="eastAsia"/>
                <w:bCs/>
                <w:strike/>
                <w:color w:val="000000" w:themeColor="text1"/>
              </w:rPr>
              <w:t>壽命</w:t>
            </w:r>
            <w:r w:rsidRPr="00702D5B">
              <w:rPr>
                <w:rFonts w:ascii="標楷體" w:eastAsia="標楷體" w:hAnsi="標楷體" w:hint="eastAsia"/>
                <w:b/>
                <w:bCs/>
                <w:u w:val="single"/>
              </w:rPr>
              <w:t>實體年限</w:t>
            </w:r>
            <w:r w:rsidRPr="008038B1">
              <w:rPr>
                <w:rFonts w:ascii="標楷體" w:eastAsia="標楷體" w:hAnsi="標楷體" w:hint="eastAsia"/>
                <w:bCs/>
                <w:color w:val="000000" w:themeColor="text1"/>
              </w:rPr>
              <w:t xml:space="preserve">　(3)長期資產會計登錄年限　(4)長期資產實體耐用年限</w:t>
            </w:r>
          </w:p>
        </w:tc>
      </w:tr>
      <w:tr w:rsidR="001D41EA" w:rsidTr="00F578A0">
        <w:tc>
          <w:tcPr>
            <w:tcW w:w="624" w:type="dxa"/>
            <w:tcBorders>
              <w:top w:val="single" w:sz="6" w:space="0" w:color="auto"/>
              <w:left w:val="single" w:sz="12" w:space="0" w:color="auto"/>
              <w:bottom w:val="single" w:sz="6" w:space="0" w:color="auto"/>
              <w:right w:val="single" w:sz="6" w:space="0" w:color="auto"/>
            </w:tcBorders>
            <w:vAlign w:val="center"/>
          </w:tcPr>
          <w:p w:rsidR="001D41EA" w:rsidRDefault="004B53FF" w:rsidP="00C8287D">
            <w:pPr>
              <w:snapToGrid w:val="0"/>
              <w:jc w:val="center"/>
              <w:rPr>
                <w:rFonts w:eastAsia="標楷體"/>
              </w:rPr>
            </w:pPr>
            <w:r>
              <w:rPr>
                <w:rFonts w:eastAsia="標楷體" w:hint="eastAsia"/>
              </w:rPr>
              <w:lastRenderedPageBreak/>
              <w:t>7</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1D41EA" w:rsidRDefault="004B53FF"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354</w:t>
            </w:r>
          </w:p>
        </w:tc>
        <w:tc>
          <w:tcPr>
            <w:tcW w:w="642" w:type="dxa"/>
            <w:tcBorders>
              <w:top w:val="single" w:sz="6" w:space="0" w:color="auto"/>
              <w:left w:val="single" w:sz="6" w:space="0" w:color="auto"/>
              <w:bottom w:val="single" w:sz="6" w:space="0" w:color="auto"/>
              <w:right w:val="single" w:sz="6" w:space="0" w:color="auto"/>
            </w:tcBorders>
            <w:vAlign w:val="center"/>
          </w:tcPr>
          <w:p w:rsidR="001D41EA" w:rsidRDefault="004B53FF"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28</w:t>
            </w:r>
          </w:p>
        </w:tc>
        <w:tc>
          <w:tcPr>
            <w:tcW w:w="7791" w:type="dxa"/>
            <w:tcBorders>
              <w:top w:val="single" w:sz="6" w:space="0" w:color="auto"/>
              <w:left w:val="single" w:sz="6" w:space="0" w:color="auto"/>
              <w:bottom w:val="single" w:sz="6" w:space="0" w:color="auto"/>
              <w:right w:val="single" w:sz="12" w:space="0" w:color="auto"/>
            </w:tcBorders>
            <w:vAlign w:val="center"/>
          </w:tcPr>
          <w:p w:rsidR="001D41EA" w:rsidRPr="008038B1" w:rsidRDefault="001D41EA" w:rsidP="00AD1B80">
            <w:pPr>
              <w:snapToGrid w:val="0"/>
              <w:rPr>
                <w:rFonts w:ascii="標楷體" w:eastAsia="標楷體" w:hAnsi="標楷體"/>
                <w:bCs/>
                <w:color w:val="000000" w:themeColor="text1"/>
              </w:rPr>
            </w:pPr>
            <w:r w:rsidRPr="001D41EA">
              <w:rPr>
                <w:rFonts w:ascii="標楷體" w:eastAsia="標楷體" w:hAnsi="標楷體" w:hint="eastAsia"/>
                <w:bCs/>
                <w:color w:val="000000" w:themeColor="text1"/>
              </w:rPr>
              <w:t>假設</w:t>
            </w:r>
            <w:proofErr w:type="gramStart"/>
            <w:r w:rsidRPr="001D41EA">
              <w:rPr>
                <w:rFonts w:ascii="標楷體" w:eastAsia="標楷體" w:hAnsi="標楷體" w:hint="eastAsia"/>
                <w:bCs/>
                <w:color w:val="000000" w:themeColor="text1"/>
              </w:rPr>
              <w:t>一</w:t>
            </w:r>
            <w:proofErr w:type="gramEnd"/>
            <w:r w:rsidRPr="001D41EA">
              <w:rPr>
                <w:rFonts w:ascii="標楷體" w:eastAsia="標楷體" w:hAnsi="標楷體" w:hint="eastAsia"/>
                <w:bCs/>
                <w:color w:val="000000" w:themeColor="text1"/>
              </w:rPr>
              <w:t>資產之</w:t>
            </w:r>
            <w:proofErr w:type="gramStart"/>
            <w:r w:rsidRPr="001D41EA">
              <w:rPr>
                <w:rFonts w:ascii="標楷體" w:eastAsia="標楷體" w:hAnsi="標楷體" w:hint="eastAsia"/>
                <w:bCs/>
                <w:color w:val="000000" w:themeColor="text1"/>
              </w:rPr>
              <w:t>帳</w:t>
            </w:r>
            <w:proofErr w:type="gramEnd"/>
            <w:r w:rsidRPr="001D41EA">
              <w:rPr>
                <w:rFonts w:ascii="標楷體" w:eastAsia="標楷體" w:hAnsi="標楷體" w:hint="eastAsia"/>
                <w:bCs/>
                <w:color w:val="000000" w:themeColor="text1"/>
              </w:rPr>
              <w:t>面金額為$70,000，出售時發生損失$40,000，若所得稅率為17%，試問此交易</w:t>
            </w:r>
            <w:r w:rsidR="00953B25" w:rsidRPr="00702D5B">
              <w:rPr>
                <w:rFonts w:ascii="標楷體" w:eastAsia="標楷體" w:hAnsi="標楷體" w:hint="eastAsia"/>
                <w:b/>
                <w:bCs/>
                <w:u w:val="single"/>
              </w:rPr>
              <w:t>對稅後</w:t>
            </w:r>
            <w:r w:rsidRPr="00953B25">
              <w:rPr>
                <w:rFonts w:ascii="標楷體" w:eastAsia="標楷體" w:hAnsi="標楷體" w:hint="eastAsia"/>
                <w:bCs/>
                <w:strike/>
                <w:color w:val="000000" w:themeColor="text1"/>
              </w:rPr>
              <w:t>所產生之</w:t>
            </w:r>
            <w:r w:rsidRPr="001D41EA">
              <w:rPr>
                <w:rFonts w:ascii="標楷體" w:eastAsia="標楷體" w:hAnsi="標楷體" w:hint="eastAsia"/>
                <w:bCs/>
                <w:color w:val="000000" w:themeColor="text1"/>
              </w:rPr>
              <w:t>淨現金流量</w:t>
            </w:r>
            <w:r w:rsidR="00953B25" w:rsidRPr="00702D5B">
              <w:rPr>
                <w:rFonts w:ascii="標楷體" w:eastAsia="標楷體" w:hAnsi="標楷體" w:hint="eastAsia"/>
                <w:b/>
                <w:bCs/>
                <w:u w:val="single"/>
              </w:rPr>
              <w:t>之影響</w:t>
            </w:r>
            <w:r w:rsidRPr="001D41EA">
              <w:rPr>
                <w:rFonts w:ascii="標楷體" w:eastAsia="標楷體" w:hAnsi="標楷體" w:hint="eastAsia"/>
                <w:bCs/>
                <w:color w:val="000000" w:themeColor="text1"/>
              </w:rPr>
              <w:t>為</w:t>
            </w:r>
          </w:p>
        </w:tc>
      </w:tr>
      <w:tr w:rsidR="001D41EA" w:rsidTr="00F578A0">
        <w:tc>
          <w:tcPr>
            <w:tcW w:w="624" w:type="dxa"/>
            <w:tcBorders>
              <w:top w:val="single" w:sz="6" w:space="0" w:color="auto"/>
              <w:left w:val="single" w:sz="12" w:space="0" w:color="auto"/>
              <w:bottom w:val="single" w:sz="6" w:space="0" w:color="auto"/>
              <w:right w:val="single" w:sz="6" w:space="0" w:color="auto"/>
            </w:tcBorders>
            <w:vAlign w:val="center"/>
          </w:tcPr>
          <w:p w:rsidR="001D41EA" w:rsidRDefault="004B53FF" w:rsidP="00C8287D">
            <w:pPr>
              <w:snapToGrid w:val="0"/>
              <w:jc w:val="center"/>
              <w:rPr>
                <w:rFonts w:eastAsia="標楷體"/>
              </w:rPr>
            </w:pPr>
            <w:r>
              <w:rPr>
                <w:rFonts w:eastAsia="標楷體" w:hint="eastAsia"/>
              </w:rPr>
              <w:t>8</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1D41EA" w:rsidRDefault="004B53FF"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362</w:t>
            </w:r>
          </w:p>
        </w:tc>
        <w:tc>
          <w:tcPr>
            <w:tcW w:w="642" w:type="dxa"/>
            <w:tcBorders>
              <w:top w:val="single" w:sz="6" w:space="0" w:color="auto"/>
              <w:left w:val="single" w:sz="6" w:space="0" w:color="auto"/>
              <w:bottom w:val="single" w:sz="6" w:space="0" w:color="auto"/>
              <w:right w:val="single" w:sz="6" w:space="0" w:color="auto"/>
            </w:tcBorders>
            <w:vAlign w:val="center"/>
          </w:tcPr>
          <w:p w:rsidR="001D41EA" w:rsidRDefault="004B53FF"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71</w:t>
            </w:r>
          </w:p>
        </w:tc>
        <w:tc>
          <w:tcPr>
            <w:tcW w:w="7791" w:type="dxa"/>
            <w:tcBorders>
              <w:top w:val="single" w:sz="6" w:space="0" w:color="auto"/>
              <w:left w:val="single" w:sz="6" w:space="0" w:color="auto"/>
              <w:bottom w:val="single" w:sz="6" w:space="0" w:color="auto"/>
              <w:right w:val="single" w:sz="12" w:space="0" w:color="auto"/>
            </w:tcBorders>
            <w:vAlign w:val="center"/>
          </w:tcPr>
          <w:p w:rsidR="001D41EA" w:rsidRPr="008038B1" w:rsidRDefault="004B53FF" w:rsidP="004B53FF">
            <w:pPr>
              <w:snapToGrid w:val="0"/>
              <w:rPr>
                <w:rFonts w:ascii="標楷體" w:eastAsia="標楷體" w:hAnsi="標楷體"/>
                <w:bCs/>
                <w:color w:val="000000" w:themeColor="text1"/>
              </w:rPr>
            </w:pPr>
            <w:r w:rsidRPr="004B53FF">
              <w:rPr>
                <w:rFonts w:ascii="標楷體" w:eastAsia="標楷體" w:hAnsi="標楷體" w:hint="eastAsia"/>
                <w:bCs/>
                <w:color w:val="000000" w:themeColor="text1"/>
              </w:rPr>
              <w:t>假設</w:t>
            </w:r>
            <w:proofErr w:type="gramStart"/>
            <w:r w:rsidRPr="004B53FF">
              <w:rPr>
                <w:rFonts w:ascii="標楷體" w:eastAsia="標楷體" w:hAnsi="標楷體" w:hint="eastAsia"/>
                <w:bCs/>
                <w:color w:val="000000" w:themeColor="text1"/>
              </w:rPr>
              <w:t>一</w:t>
            </w:r>
            <w:proofErr w:type="gramEnd"/>
            <w:r w:rsidRPr="004B53FF">
              <w:rPr>
                <w:rFonts w:ascii="標楷體" w:eastAsia="標楷體" w:hAnsi="標楷體" w:hint="eastAsia"/>
                <w:bCs/>
                <w:color w:val="000000" w:themeColor="text1"/>
              </w:rPr>
              <w:t>投資組合中有兩種資產，第一種資產占70%，其</w:t>
            </w:r>
            <w:r w:rsidRPr="00702D5B">
              <w:rPr>
                <w:rFonts w:ascii="新細明體" w:hAnsi="新細明體" w:hint="eastAsia"/>
                <w:b/>
                <w:bCs/>
                <w:u w:val="single"/>
              </w:rPr>
              <w:t>β</w:t>
            </w:r>
            <w:r w:rsidRPr="00702D5B">
              <w:rPr>
                <w:rFonts w:ascii="標楷體" w:eastAsia="標楷體" w:hAnsi="標楷體" w:hint="eastAsia"/>
                <w:b/>
                <w:bCs/>
                <w:u w:val="single"/>
              </w:rPr>
              <w:t>(貝他係數)</w:t>
            </w:r>
            <w:r w:rsidRPr="004B53FF">
              <w:rPr>
                <w:rFonts w:ascii="標楷體" w:eastAsia="標楷體" w:hAnsi="標楷體" w:hint="eastAsia"/>
                <w:bCs/>
                <w:strike/>
                <w:color w:val="000000" w:themeColor="text1"/>
              </w:rPr>
              <w:t>貝它（Beta）</w:t>
            </w:r>
            <w:r w:rsidRPr="004B53FF">
              <w:rPr>
                <w:rFonts w:ascii="標楷體" w:eastAsia="標楷體" w:hAnsi="標楷體" w:hint="eastAsia"/>
                <w:bCs/>
                <w:color w:val="000000" w:themeColor="text1"/>
              </w:rPr>
              <w:t>為1.2，另外一種資產的</w:t>
            </w:r>
            <w:r w:rsidRPr="004B53FF">
              <w:rPr>
                <w:rFonts w:ascii="新細明體" w:hAnsi="新細明體" w:hint="eastAsia"/>
                <w:b/>
                <w:bCs/>
                <w:color w:val="000000" w:themeColor="text1"/>
              </w:rPr>
              <w:t>β</w:t>
            </w:r>
            <w:r w:rsidRPr="004B53FF">
              <w:rPr>
                <w:rFonts w:ascii="標楷體" w:eastAsia="標楷體" w:hAnsi="標楷體" w:hint="eastAsia"/>
                <w:bCs/>
                <w:strike/>
                <w:color w:val="000000" w:themeColor="text1"/>
              </w:rPr>
              <w:t>貝它</w:t>
            </w:r>
            <w:r w:rsidRPr="004B53FF">
              <w:rPr>
                <w:rFonts w:ascii="標楷體" w:eastAsia="標楷體" w:hAnsi="標楷體" w:hint="eastAsia"/>
                <w:bCs/>
                <w:color w:val="000000" w:themeColor="text1"/>
              </w:rPr>
              <w:t>為1.5，請問投資組合的</w:t>
            </w:r>
            <w:r w:rsidRPr="004B53FF">
              <w:rPr>
                <w:rFonts w:ascii="新細明體" w:hAnsi="新細明體" w:hint="eastAsia"/>
                <w:b/>
                <w:bCs/>
                <w:color w:val="000000" w:themeColor="text1"/>
              </w:rPr>
              <w:t>β</w:t>
            </w:r>
            <w:r w:rsidRPr="004B53FF">
              <w:rPr>
                <w:rFonts w:ascii="標楷體" w:eastAsia="標楷體" w:hAnsi="標楷體" w:hint="eastAsia"/>
                <w:bCs/>
                <w:strike/>
                <w:color w:val="000000" w:themeColor="text1"/>
              </w:rPr>
              <w:t>貝它</w:t>
            </w:r>
            <w:r w:rsidRPr="004B53FF">
              <w:rPr>
                <w:rFonts w:ascii="標楷體" w:eastAsia="標楷體" w:hAnsi="標楷體" w:hint="eastAsia"/>
                <w:bCs/>
                <w:color w:val="000000" w:themeColor="text1"/>
              </w:rPr>
              <w:t>是多少?</w:t>
            </w:r>
          </w:p>
        </w:tc>
      </w:tr>
      <w:tr w:rsidR="00015CB0" w:rsidTr="00F578A0">
        <w:tc>
          <w:tcPr>
            <w:tcW w:w="624" w:type="dxa"/>
            <w:tcBorders>
              <w:top w:val="single" w:sz="6" w:space="0" w:color="auto"/>
              <w:left w:val="single" w:sz="12" w:space="0" w:color="auto"/>
              <w:bottom w:val="single" w:sz="6" w:space="0" w:color="auto"/>
              <w:right w:val="single" w:sz="6" w:space="0" w:color="auto"/>
            </w:tcBorders>
            <w:vAlign w:val="center"/>
          </w:tcPr>
          <w:p w:rsidR="00015CB0" w:rsidRDefault="00015CB0" w:rsidP="00C8287D">
            <w:pPr>
              <w:snapToGrid w:val="0"/>
              <w:jc w:val="center"/>
              <w:rPr>
                <w:rFonts w:eastAsia="標楷體"/>
              </w:rPr>
            </w:pPr>
            <w:r>
              <w:rPr>
                <w:rFonts w:eastAsia="標楷體" w:hint="eastAsia"/>
              </w:rPr>
              <w:t>9</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015CB0" w:rsidRDefault="00015CB0"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370</w:t>
            </w:r>
          </w:p>
        </w:tc>
        <w:tc>
          <w:tcPr>
            <w:tcW w:w="642" w:type="dxa"/>
            <w:tcBorders>
              <w:top w:val="single" w:sz="6" w:space="0" w:color="auto"/>
              <w:left w:val="single" w:sz="6" w:space="0" w:color="auto"/>
              <w:bottom w:val="single" w:sz="6" w:space="0" w:color="auto"/>
              <w:right w:val="single" w:sz="6" w:space="0" w:color="auto"/>
            </w:tcBorders>
            <w:vAlign w:val="center"/>
          </w:tcPr>
          <w:p w:rsidR="00015CB0" w:rsidRDefault="00015CB0" w:rsidP="00C8287D">
            <w:pPr>
              <w:snapToGrid w:val="0"/>
              <w:jc w:val="center"/>
              <w:rPr>
                <w:rFonts w:ascii="標楷體" w:eastAsia="標楷體" w:hAnsi="標楷體"/>
                <w:color w:val="000000" w:themeColor="text1"/>
              </w:rPr>
            </w:pPr>
            <w:r>
              <w:rPr>
                <w:rFonts w:ascii="標楷體" w:eastAsia="標楷體" w:hAnsi="標楷體" w:hint="eastAsia"/>
                <w:color w:val="000000" w:themeColor="text1"/>
              </w:rPr>
              <w:t>119</w:t>
            </w:r>
          </w:p>
        </w:tc>
        <w:tc>
          <w:tcPr>
            <w:tcW w:w="7791" w:type="dxa"/>
            <w:tcBorders>
              <w:top w:val="single" w:sz="6" w:space="0" w:color="auto"/>
              <w:left w:val="single" w:sz="6" w:space="0" w:color="auto"/>
              <w:bottom w:val="single" w:sz="6" w:space="0" w:color="auto"/>
              <w:right w:val="single" w:sz="12" w:space="0" w:color="auto"/>
            </w:tcBorders>
            <w:vAlign w:val="center"/>
          </w:tcPr>
          <w:p w:rsidR="00015CB0" w:rsidRPr="004B53FF" w:rsidRDefault="00015CB0" w:rsidP="004B53FF">
            <w:pPr>
              <w:snapToGrid w:val="0"/>
              <w:rPr>
                <w:rFonts w:ascii="標楷體" w:eastAsia="標楷體" w:hAnsi="標楷體"/>
                <w:bCs/>
                <w:color w:val="000000" w:themeColor="text1"/>
              </w:rPr>
            </w:pPr>
            <w:proofErr w:type="gramStart"/>
            <w:r w:rsidRPr="00015CB0">
              <w:rPr>
                <w:rFonts w:ascii="標楷體" w:eastAsia="標楷體" w:hAnsi="標楷體" w:hint="eastAsia"/>
                <w:bCs/>
                <w:color w:val="000000" w:themeColor="text1"/>
              </w:rPr>
              <w:t>一</w:t>
            </w:r>
            <w:proofErr w:type="gramEnd"/>
            <w:r w:rsidRPr="00015CB0">
              <w:rPr>
                <w:rFonts w:ascii="標楷體" w:eastAsia="標楷體" w:hAnsi="標楷體" w:hint="eastAsia"/>
                <w:bCs/>
                <w:color w:val="000000" w:themeColor="text1"/>
              </w:rPr>
              <w:t>投資計畫的實質選擇權包括下列哪些選項？ (a)延後投資。(b)經營規模變更。(c)停業。(d)經營不佳時暫時停業</w:t>
            </w:r>
            <w:r w:rsidRPr="00015CB0">
              <w:rPr>
                <w:rFonts w:ascii="標楷體" w:eastAsia="標楷體" w:hAnsi="標楷體" w:hint="eastAsia"/>
                <w:bCs/>
                <w:strike/>
                <w:color w:val="000000" w:themeColor="text1"/>
              </w:rPr>
              <w:t>。</w:t>
            </w:r>
            <w:proofErr w:type="gramStart"/>
            <w:r w:rsidRPr="00015CB0">
              <w:rPr>
                <w:rFonts w:ascii="標楷體" w:eastAsia="標楷體" w:hAnsi="標楷體" w:hint="eastAsia"/>
                <w:bCs/>
                <w:strike/>
                <w:color w:val="000000" w:themeColor="text1"/>
              </w:rPr>
              <w:t>以下何</w:t>
            </w:r>
            <w:proofErr w:type="gramEnd"/>
            <w:r w:rsidRPr="00015CB0">
              <w:rPr>
                <w:rFonts w:ascii="標楷體" w:eastAsia="標楷體" w:hAnsi="標楷體" w:hint="eastAsia"/>
                <w:bCs/>
                <w:strike/>
                <w:color w:val="000000" w:themeColor="text1"/>
              </w:rPr>
              <w:t>者為對？</w:t>
            </w:r>
            <w:r w:rsidRPr="00015CB0">
              <w:rPr>
                <w:rFonts w:ascii="標楷體" w:eastAsia="標楷體" w:hAnsi="標楷體" w:hint="eastAsia"/>
                <w:bCs/>
                <w:color w:val="000000" w:themeColor="text1"/>
              </w:rPr>
              <w:t>(1)僅(a)(b)</w:t>
            </w:r>
            <w:r w:rsidRPr="00015CB0">
              <w:rPr>
                <w:rFonts w:ascii="標楷體" w:eastAsia="標楷體" w:hAnsi="標楷體" w:hint="eastAsia"/>
                <w:bCs/>
                <w:strike/>
                <w:color w:val="000000" w:themeColor="text1"/>
              </w:rPr>
              <w:t>正確</w:t>
            </w:r>
            <w:r>
              <w:rPr>
                <w:rFonts w:ascii="標楷體" w:eastAsia="標楷體" w:hAnsi="標楷體" w:hint="eastAsia"/>
                <w:bCs/>
                <w:color w:val="000000" w:themeColor="text1"/>
              </w:rPr>
              <w:t xml:space="preserve"> </w:t>
            </w:r>
            <w:r w:rsidRPr="00015CB0">
              <w:rPr>
                <w:rFonts w:ascii="標楷體" w:eastAsia="標楷體" w:hAnsi="標楷體" w:hint="eastAsia"/>
                <w:bCs/>
                <w:color w:val="000000" w:themeColor="text1"/>
              </w:rPr>
              <w:t>(2)僅(a)(b)與(d)</w:t>
            </w:r>
            <w:r w:rsidRPr="00015CB0">
              <w:rPr>
                <w:rFonts w:ascii="標楷體" w:eastAsia="標楷體" w:hAnsi="標楷體" w:hint="eastAsia"/>
                <w:bCs/>
                <w:strike/>
                <w:color w:val="000000" w:themeColor="text1"/>
              </w:rPr>
              <w:t>正確</w:t>
            </w:r>
            <w:r>
              <w:rPr>
                <w:rFonts w:ascii="標楷體" w:eastAsia="標楷體" w:hAnsi="標楷體" w:hint="eastAsia"/>
                <w:bCs/>
                <w:color w:val="000000" w:themeColor="text1"/>
              </w:rPr>
              <w:t xml:space="preserve"> </w:t>
            </w:r>
            <w:r w:rsidRPr="00015CB0">
              <w:rPr>
                <w:rFonts w:ascii="標楷體" w:eastAsia="標楷體" w:hAnsi="標楷體" w:hint="eastAsia"/>
                <w:bCs/>
                <w:color w:val="000000" w:themeColor="text1"/>
              </w:rPr>
              <w:t>(3)僅(b)(c)與(d)</w:t>
            </w:r>
            <w:r w:rsidRPr="00015CB0">
              <w:rPr>
                <w:rFonts w:ascii="標楷體" w:eastAsia="標楷體" w:hAnsi="標楷體" w:hint="eastAsia"/>
                <w:bCs/>
                <w:strike/>
                <w:color w:val="000000" w:themeColor="text1"/>
              </w:rPr>
              <w:t>正確</w:t>
            </w:r>
            <w:r>
              <w:rPr>
                <w:rFonts w:ascii="標楷體" w:eastAsia="標楷體" w:hAnsi="標楷體" w:hint="eastAsia"/>
                <w:bCs/>
                <w:color w:val="000000" w:themeColor="text1"/>
              </w:rPr>
              <w:t xml:space="preserve"> </w:t>
            </w:r>
            <w:r w:rsidRPr="00015CB0">
              <w:rPr>
                <w:rFonts w:ascii="標楷體" w:eastAsia="標楷體" w:hAnsi="標楷體" w:hint="eastAsia"/>
                <w:bCs/>
                <w:color w:val="000000" w:themeColor="text1"/>
              </w:rPr>
              <w:t>(4)(a)(b)(c)(d)</w:t>
            </w:r>
            <w:r w:rsidRPr="00015CB0">
              <w:rPr>
                <w:rFonts w:ascii="標楷體" w:eastAsia="標楷體" w:hAnsi="標楷體" w:hint="eastAsia"/>
                <w:bCs/>
                <w:strike/>
                <w:color w:val="000000" w:themeColor="text1"/>
              </w:rPr>
              <w:t>都正確</w:t>
            </w:r>
          </w:p>
        </w:tc>
      </w:tr>
      <w:tr w:rsidR="00474188" w:rsidTr="00F578A0">
        <w:trPr>
          <w:trHeight w:val="523"/>
        </w:trPr>
        <w:tc>
          <w:tcPr>
            <w:tcW w:w="9715" w:type="dxa"/>
            <w:gridSpan w:val="5"/>
            <w:tcBorders>
              <w:top w:val="single" w:sz="6" w:space="0" w:color="auto"/>
              <w:left w:val="single" w:sz="12" w:space="0" w:color="auto"/>
              <w:bottom w:val="single" w:sz="6" w:space="0" w:color="auto"/>
              <w:right w:val="single" w:sz="12" w:space="0" w:color="auto"/>
            </w:tcBorders>
            <w:vAlign w:val="center"/>
          </w:tcPr>
          <w:p w:rsidR="00474188" w:rsidRPr="00474188" w:rsidRDefault="00474188" w:rsidP="00F578A0">
            <w:pPr>
              <w:snapToGrid w:val="0"/>
              <w:jc w:val="center"/>
              <w:rPr>
                <w:rFonts w:ascii="標楷體" w:eastAsia="標楷體" w:hAnsi="標楷體"/>
                <w:b/>
                <w:bCs/>
                <w:color w:val="000000" w:themeColor="text1"/>
              </w:rPr>
            </w:pPr>
            <w:r w:rsidRPr="00474188">
              <w:rPr>
                <w:rFonts w:ascii="標楷體" w:eastAsia="標楷體" w:hAnsi="標楷體" w:hint="eastAsia"/>
                <w:b/>
                <w:bCs/>
                <w:color w:val="000000" w:themeColor="text1"/>
              </w:rPr>
              <w:t>【投資學】</w:t>
            </w:r>
          </w:p>
        </w:tc>
      </w:tr>
      <w:tr w:rsidR="00414386" w:rsidTr="001E5B18">
        <w:tc>
          <w:tcPr>
            <w:tcW w:w="642" w:type="dxa"/>
            <w:gridSpan w:val="2"/>
            <w:tcBorders>
              <w:top w:val="single" w:sz="6" w:space="0" w:color="auto"/>
              <w:left w:val="single" w:sz="12" w:space="0" w:color="auto"/>
              <w:bottom w:val="single" w:sz="6" w:space="0" w:color="auto"/>
              <w:right w:val="single" w:sz="4" w:space="0" w:color="000000" w:themeColor="text1"/>
            </w:tcBorders>
            <w:vAlign w:val="center"/>
          </w:tcPr>
          <w:p w:rsidR="00414386" w:rsidRPr="00414386" w:rsidRDefault="00414386" w:rsidP="00F578A0">
            <w:pPr>
              <w:spacing w:line="560" w:lineRule="exact"/>
              <w:jc w:val="center"/>
              <w:rPr>
                <w:rFonts w:eastAsia="標楷體"/>
              </w:rPr>
            </w:pPr>
            <w:r>
              <w:rPr>
                <w:rFonts w:eastAsia="標楷體" w:hint="eastAsia"/>
              </w:rPr>
              <w:t>1</w:t>
            </w:r>
          </w:p>
        </w:tc>
        <w:tc>
          <w:tcPr>
            <w:tcW w:w="640" w:type="dxa"/>
            <w:tcBorders>
              <w:top w:val="single" w:sz="6" w:space="0" w:color="auto"/>
              <w:left w:val="single" w:sz="4" w:space="0" w:color="000000" w:themeColor="text1"/>
              <w:bottom w:val="single" w:sz="6" w:space="0" w:color="auto"/>
              <w:right w:val="single" w:sz="6" w:space="0" w:color="auto"/>
            </w:tcBorders>
            <w:vAlign w:val="center"/>
          </w:tcPr>
          <w:p w:rsidR="00414386" w:rsidRDefault="00414386" w:rsidP="00645B17">
            <w:pPr>
              <w:spacing w:line="560" w:lineRule="exact"/>
              <w:jc w:val="center"/>
              <w:rPr>
                <w:rFonts w:eastAsia="標楷體"/>
              </w:rPr>
            </w:pPr>
            <w:r>
              <w:rPr>
                <w:rFonts w:eastAsia="標楷體" w:hint="eastAsia"/>
              </w:rPr>
              <w:t>129</w:t>
            </w:r>
          </w:p>
        </w:tc>
        <w:tc>
          <w:tcPr>
            <w:tcW w:w="642" w:type="dxa"/>
            <w:tcBorders>
              <w:top w:val="single" w:sz="6" w:space="0" w:color="auto"/>
              <w:left w:val="single" w:sz="6" w:space="0" w:color="auto"/>
              <w:bottom w:val="single" w:sz="6" w:space="0" w:color="auto"/>
              <w:right w:val="single" w:sz="6" w:space="0" w:color="auto"/>
            </w:tcBorders>
            <w:vAlign w:val="center"/>
          </w:tcPr>
          <w:p w:rsidR="00414386" w:rsidRDefault="00414386" w:rsidP="00645B17">
            <w:pPr>
              <w:spacing w:line="560" w:lineRule="exact"/>
              <w:jc w:val="center"/>
              <w:rPr>
                <w:rFonts w:eastAsia="標楷體"/>
              </w:rPr>
            </w:pPr>
            <w:r>
              <w:rPr>
                <w:rFonts w:eastAsia="標楷體" w:hint="eastAsia"/>
              </w:rPr>
              <w:t>4</w:t>
            </w:r>
          </w:p>
        </w:tc>
        <w:tc>
          <w:tcPr>
            <w:tcW w:w="7791" w:type="dxa"/>
            <w:tcBorders>
              <w:top w:val="single" w:sz="6" w:space="0" w:color="auto"/>
              <w:left w:val="single" w:sz="6" w:space="0" w:color="auto"/>
              <w:bottom w:val="single" w:sz="6" w:space="0" w:color="auto"/>
              <w:right w:val="single" w:sz="12" w:space="0" w:color="auto"/>
            </w:tcBorders>
          </w:tcPr>
          <w:p w:rsidR="00414386" w:rsidRPr="00702D5B" w:rsidRDefault="00414386" w:rsidP="00414386">
            <w:pPr>
              <w:tabs>
                <w:tab w:val="left" w:pos="397"/>
              </w:tabs>
              <w:overflowPunct w:val="0"/>
              <w:spacing w:after="40" w:line="340" w:lineRule="exact"/>
              <w:ind w:left="644" w:hangingChars="300" w:hanging="644"/>
              <w:jc w:val="both"/>
              <w:rPr>
                <w:rFonts w:eastAsia="華康仿宋體W6(P)"/>
                <w:spacing w:val="-8"/>
                <w:w w:val="105"/>
                <w:kern w:val="22"/>
                <w:sz w:val="22"/>
                <w:szCs w:val="22"/>
                <w:u w:val="single"/>
              </w:rPr>
            </w:pPr>
            <w:r w:rsidRPr="00414386">
              <w:rPr>
                <w:rFonts w:eastAsia="華康仿宋體W6(P)" w:hint="eastAsia"/>
                <w:spacing w:val="-8"/>
                <w:w w:val="105"/>
                <w:kern w:val="22"/>
                <w:sz w:val="22"/>
                <w:szCs w:val="22"/>
              </w:rPr>
              <w:t>(4)</w:t>
            </w:r>
            <w:r w:rsidRPr="00414386">
              <w:rPr>
                <w:rFonts w:eastAsia="華康仿宋體W6(P)" w:hint="eastAsia"/>
                <w:spacing w:val="-8"/>
                <w:w w:val="105"/>
                <w:kern w:val="22"/>
                <w:sz w:val="22"/>
                <w:szCs w:val="22"/>
              </w:rPr>
              <w:tab/>
              <w:t>4.</w:t>
            </w:r>
            <w:r w:rsidRPr="00414386">
              <w:rPr>
                <w:rFonts w:eastAsia="華康仿宋體W6(P)" w:hint="eastAsia"/>
                <w:spacing w:val="-8"/>
                <w:w w:val="105"/>
                <w:kern w:val="22"/>
                <w:sz w:val="22"/>
                <w:szCs w:val="22"/>
              </w:rPr>
              <w:tab/>
            </w:r>
            <w:r w:rsidRPr="00414386">
              <w:rPr>
                <w:rFonts w:eastAsia="華康仿宋體W6(P)" w:hint="eastAsia"/>
                <w:spacing w:val="-8"/>
                <w:w w:val="105"/>
                <w:kern w:val="22"/>
                <w:sz w:val="22"/>
                <w:szCs w:val="22"/>
              </w:rPr>
              <w:t>某股票預期每股盈餘是</w:t>
            </w:r>
            <w:r w:rsidRPr="00414386">
              <w:rPr>
                <w:rFonts w:eastAsia="華康仿宋體W6(P)" w:hint="eastAsia"/>
                <w:spacing w:val="-8"/>
                <w:w w:val="105"/>
                <w:kern w:val="22"/>
                <w:sz w:val="22"/>
                <w:szCs w:val="22"/>
              </w:rPr>
              <w:t>5</w:t>
            </w:r>
            <w:r w:rsidRPr="00414386">
              <w:rPr>
                <w:rFonts w:eastAsia="華康仿宋體W6(P)" w:hint="eastAsia"/>
                <w:spacing w:val="-8"/>
                <w:w w:val="105"/>
                <w:kern w:val="22"/>
                <w:sz w:val="22"/>
                <w:szCs w:val="22"/>
              </w:rPr>
              <w:t>元，保留盈餘率是</w:t>
            </w:r>
            <w:r w:rsidRPr="00414386">
              <w:rPr>
                <w:rFonts w:eastAsia="華康仿宋體W6(P)" w:hint="eastAsia"/>
                <w:spacing w:val="-8"/>
                <w:w w:val="105"/>
                <w:kern w:val="22"/>
                <w:sz w:val="22"/>
                <w:szCs w:val="22"/>
              </w:rPr>
              <w:t>40%</w:t>
            </w:r>
            <w:r w:rsidRPr="00414386">
              <w:rPr>
                <w:rFonts w:eastAsia="華康仿宋體W6(P)" w:hint="eastAsia"/>
                <w:spacing w:val="-8"/>
                <w:w w:val="105"/>
                <w:kern w:val="22"/>
                <w:sz w:val="22"/>
                <w:szCs w:val="22"/>
              </w:rPr>
              <w:t>，要求報酬率是</w:t>
            </w:r>
            <w:r w:rsidRPr="00414386">
              <w:rPr>
                <w:rFonts w:eastAsia="華康仿宋體W6(P)" w:hint="eastAsia"/>
                <w:spacing w:val="-8"/>
                <w:w w:val="105"/>
                <w:kern w:val="22"/>
                <w:sz w:val="22"/>
                <w:szCs w:val="22"/>
              </w:rPr>
              <w:t>10%</w:t>
            </w:r>
            <w:r w:rsidRPr="00414386">
              <w:rPr>
                <w:rFonts w:eastAsia="華康仿宋體W6(P)" w:hint="eastAsia"/>
                <w:spacing w:val="-8"/>
                <w:w w:val="105"/>
                <w:kern w:val="22"/>
                <w:sz w:val="22"/>
                <w:szCs w:val="22"/>
              </w:rPr>
              <w:t>，預期股東權益報酬率是</w:t>
            </w:r>
            <w:r w:rsidRPr="00414386">
              <w:rPr>
                <w:rFonts w:eastAsia="華康仿宋體W6(P)" w:hint="eastAsia"/>
                <w:spacing w:val="-8"/>
                <w:w w:val="105"/>
                <w:kern w:val="22"/>
                <w:sz w:val="22"/>
                <w:szCs w:val="22"/>
              </w:rPr>
              <w:t>12%</w:t>
            </w:r>
            <w:r w:rsidRPr="00414386">
              <w:rPr>
                <w:rFonts w:eastAsia="華康仿宋體W6(P)" w:hint="eastAsia"/>
                <w:spacing w:val="-8"/>
                <w:w w:val="105"/>
                <w:kern w:val="22"/>
                <w:sz w:val="22"/>
                <w:szCs w:val="22"/>
              </w:rPr>
              <w:t xml:space="preserve">，依據折現模式，預估本益比是：　</w:t>
            </w:r>
            <w:r w:rsidRPr="00414386">
              <w:rPr>
                <w:rFonts w:eastAsia="華康仿宋體W6(P)" w:hint="eastAsia"/>
                <w:spacing w:val="-8"/>
                <w:w w:val="105"/>
                <w:kern w:val="22"/>
                <w:sz w:val="22"/>
                <w:szCs w:val="22"/>
              </w:rPr>
              <w:t>(1)7.14</w:t>
            </w:r>
            <w:r w:rsidRPr="00414386">
              <w:rPr>
                <w:rFonts w:eastAsia="華康仿宋體W6(P)" w:hint="eastAsia"/>
                <w:spacing w:val="-8"/>
                <w:w w:val="105"/>
                <w:kern w:val="22"/>
                <w:sz w:val="22"/>
                <w:szCs w:val="22"/>
              </w:rPr>
              <w:t xml:space="preserve">　</w:t>
            </w:r>
            <w:r w:rsidRPr="00414386">
              <w:rPr>
                <w:rFonts w:eastAsia="華康仿宋體W6(P)" w:hint="eastAsia"/>
                <w:spacing w:val="-8"/>
                <w:w w:val="105"/>
                <w:kern w:val="22"/>
                <w:sz w:val="22"/>
                <w:szCs w:val="22"/>
              </w:rPr>
              <w:t>(2)14.29</w:t>
            </w:r>
            <w:r w:rsidRPr="00414386">
              <w:rPr>
                <w:rFonts w:eastAsia="華康仿宋體W6(P)" w:hint="eastAsia"/>
                <w:spacing w:val="-8"/>
                <w:w w:val="105"/>
                <w:kern w:val="22"/>
                <w:sz w:val="22"/>
                <w:szCs w:val="22"/>
              </w:rPr>
              <w:t xml:space="preserve">　</w:t>
            </w:r>
            <w:r w:rsidRPr="00414386">
              <w:rPr>
                <w:rFonts w:eastAsia="華康仿宋體W6(P)" w:hint="eastAsia"/>
                <w:spacing w:val="-8"/>
                <w:w w:val="105"/>
                <w:kern w:val="22"/>
                <w:sz w:val="22"/>
                <w:szCs w:val="22"/>
              </w:rPr>
              <w:t>(3)16.67</w:t>
            </w:r>
            <w:r w:rsidRPr="00414386">
              <w:rPr>
                <w:rFonts w:eastAsia="華康仿宋體W6(P)" w:hint="eastAsia"/>
                <w:spacing w:val="-8"/>
                <w:w w:val="105"/>
                <w:kern w:val="22"/>
                <w:sz w:val="22"/>
                <w:szCs w:val="22"/>
              </w:rPr>
              <w:t xml:space="preserve">　</w:t>
            </w:r>
            <w:r w:rsidRPr="00414386">
              <w:rPr>
                <w:rFonts w:eastAsia="華康仿宋體W6(P)" w:hint="eastAsia"/>
                <w:spacing w:val="-8"/>
                <w:w w:val="105"/>
                <w:kern w:val="22"/>
                <w:sz w:val="22"/>
                <w:szCs w:val="22"/>
              </w:rPr>
              <w:t>(4)</w:t>
            </w:r>
            <w:r w:rsidRPr="00702D5B">
              <w:rPr>
                <w:rFonts w:eastAsia="華康仿宋體W6(P)" w:hint="eastAsia"/>
                <w:b/>
                <w:spacing w:val="-8"/>
                <w:w w:val="105"/>
                <w:kern w:val="22"/>
                <w:sz w:val="22"/>
                <w:szCs w:val="22"/>
                <w:u w:val="single"/>
              </w:rPr>
              <w:t>12.09</w:t>
            </w:r>
          </w:p>
          <w:p w:rsidR="00414386" w:rsidRPr="00414386" w:rsidRDefault="00414386" w:rsidP="00414386">
            <w:pPr>
              <w:overflowPunct w:val="0"/>
              <w:adjustRightInd w:val="0"/>
              <w:snapToGrid w:val="0"/>
              <w:spacing w:after="130" w:line="340" w:lineRule="exact"/>
              <w:ind w:leftChars="300" w:left="720"/>
              <w:jc w:val="both"/>
              <w:rPr>
                <w:spacing w:val="2"/>
                <w:w w:val="98"/>
                <w:sz w:val="21"/>
                <w:szCs w:val="21"/>
              </w:rPr>
            </w:pPr>
            <w:r w:rsidRPr="00414386">
              <w:rPr>
                <w:rFonts w:hint="eastAsia"/>
                <w:spacing w:val="2"/>
                <w:w w:val="98"/>
                <w:sz w:val="21"/>
                <w:szCs w:val="21"/>
              </w:rPr>
              <w:t>《解析》</w:t>
            </w:r>
          </w:p>
          <w:p w:rsidR="00414386" w:rsidRDefault="00414386" w:rsidP="00414386">
            <w:pPr>
              <w:overflowPunct w:val="0"/>
              <w:adjustRightInd w:val="0"/>
              <w:snapToGrid w:val="0"/>
              <w:spacing w:line="240" w:lineRule="atLeast"/>
              <w:ind w:leftChars="300" w:left="720"/>
              <w:jc w:val="both"/>
              <w:rPr>
                <w:bCs/>
                <w:lang w:val="x-none" w:eastAsia="x-none"/>
              </w:rPr>
            </w:pPr>
            <w:r w:rsidRPr="00D941E7">
              <w:rPr>
                <w:bCs/>
                <w:lang w:val="x-none" w:eastAsia="x-none"/>
              </w:rPr>
              <w:object w:dxaOrig="2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7.25pt" o:ole="">
                  <v:imagedata r:id="rId8" o:title=""/>
                </v:shape>
                <o:OLEObject Type="Embed" ProgID="Equation.DSMT4" ShapeID="_x0000_i1025" DrawAspect="Content" ObjectID="_1656486080" r:id="rId9"/>
              </w:object>
            </w:r>
          </w:p>
          <w:p w:rsidR="00414386" w:rsidRPr="00702D5B" w:rsidRDefault="00414386" w:rsidP="00414386">
            <w:pPr>
              <w:overflowPunct w:val="0"/>
              <w:adjustRightInd w:val="0"/>
              <w:snapToGrid w:val="0"/>
              <w:spacing w:line="240" w:lineRule="atLeast"/>
              <w:ind w:leftChars="300" w:left="720"/>
              <w:jc w:val="both"/>
              <w:rPr>
                <w:rFonts w:ascii="新細明體" w:hAnsi="新細明體"/>
                <w:b/>
                <w:bCs/>
                <w:spacing w:val="2"/>
                <w:w w:val="98"/>
                <w:kern w:val="22"/>
                <w:sz w:val="21"/>
                <w:szCs w:val="21"/>
                <w:u w:val="single"/>
              </w:rPr>
            </w:pPr>
            <w:r w:rsidRPr="00702D5B">
              <w:rPr>
                <w:rFonts w:ascii="新細明體" w:hAnsi="新細明體" w:hint="eastAsia"/>
                <w:b/>
                <w:bCs/>
                <w:spacing w:val="2"/>
                <w:w w:val="98"/>
                <w:kern w:val="22"/>
                <w:sz w:val="21"/>
                <w:szCs w:val="21"/>
                <w:u w:val="single"/>
              </w:rPr>
              <w:t>=60%*(1+4.8%)</w:t>
            </w:r>
            <w:proofErr w:type="gramStart"/>
            <w:r w:rsidRPr="00702D5B">
              <w:rPr>
                <w:rFonts w:ascii="新細明體" w:hAnsi="新細明體" w:hint="eastAsia"/>
                <w:b/>
                <w:bCs/>
                <w:spacing w:val="2"/>
                <w:w w:val="98"/>
                <w:kern w:val="22"/>
                <w:sz w:val="21"/>
                <w:szCs w:val="21"/>
                <w:u w:val="single"/>
              </w:rPr>
              <w:t>/(</w:t>
            </w:r>
            <w:proofErr w:type="gramEnd"/>
            <w:r w:rsidRPr="00702D5B">
              <w:rPr>
                <w:rFonts w:ascii="新細明體" w:hAnsi="新細明體" w:hint="eastAsia"/>
                <w:b/>
                <w:bCs/>
                <w:spacing w:val="2"/>
                <w:w w:val="98"/>
                <w:kern w:val="22"/>
                <w:sz w:val="21"/>
                <w:szCs w:val="21"/>
                <w:u w:val="single"/>
              </w:rPr>
              <w:t>10%-4.8%)=12.09</w:t>
            </w:r>
            <w:r w:rsidRPr="00702D5B">
              <w:rPr>
                <w:rFonts w:ascii="新細明體" w:hAnsi="新細明體"/>
                <w:b/>
                <w:bCs/>
                <w:spacing w:val="2"/>
                <w:w w:val="98"/>
                <w:kern w:val="22"/>
                <w:sz w:val="21"/>
                <w:szCs w:val="21"/>
                <w:u w:val="single"/>
              </w:rPr>
              <w:fldChar w:fldCharType="begin"/>
            </w:r>
            <w:r w:rsidRPr="00702D5B">
              <w:rPr>
                <w:rFonts w:ascii="新細明體" w:hAnsi="新細明體"/>
                <w:b/>
                <w:bCs/>
                <w:spacing w:val="2"/>
                <w:w w:val="98"/>
                <w:kern w:val="22"/>
                <w:sz w:val="21"/>
                <w:szCs w:val="21"/>
                <w:u w:val="single"/>
              </w:rPr>
              <w:instrText xml:space="preserve"> QUOTE </w:instrText>
            </w:r>
            <m:oMath>
              <m:f>
                <m:fPr>
                  <m:ctrlPr>
                    <w:ins w:id="0" w:author="簡淑芬" w:date="2018-11-02T15:25:00Z">
                      <w:rPr>
                        <w:rFonts w:ascii="Cambria Math" w:hAnsi="Cambria Math"/>
                        <w:b/>
                        <w:u w:val="single"/>
                      </w:rPr>
                    </w:ins>
                  </m:ctrlPr>
                </m:fPr>
                <m:num>
                  <m:r>
                    <w:ins w:id="1" w:author="簡淑芬" w:date="2018-11-02T15:25:00Z">
                      <m:rPr>
                        <m:sty m:val="p"/>
                      </m:rPr>
                      <w:rPr>
                        <w:rFonts w:ascii="Cambria Math" w:hAnsi="Cambria Math"/>
                        <w:u w:val="single"/>
                        <w:rPrChange w:id="2" w:author="簡淑芬" w:date="2018-11-02T15:26:00Z">
                          <w:rPr>
                            <w:rFonts w:ascii="Cambria Math" w:hAnsi="Cambria Math"/>
                          </w:rPr>
                        </w:rPrChange>
                      </w:rPr>
                      <m:t>60%</m:t>
                    </w:ins>
                  </m:r>
                </m:num>
                <m:den>
                  <m:r>
                    <w:ins w:id="3" w:author="簡淑芬" w:date="2018-11-02T15:26:00Z">
                      <m:rPr>
                        <m:sty m:val="p"/>
                      </m:rPr>
                      <w:rPr>
                        <w:rFonts w:ascii="Cambria Math" w:hAnsi="Cambria Math"/>
                        <w:u w:val="single"/>
                        <w:rPrChange w:id="4" w:author="簡淑芬" w:date="2018-11-02T15:26:00Z">
                          <w:rPr>
                            <w:rFonts w:ascii="Cambria Math" w:hAnsi="Cambria Math"/>
                          </w:rPr>
                        </w:rPrChange>
                      </w:rPr>
                      <m:t>10%-4.8%</m:t>
                    </w:ins>
                  </m:r>
                </m:den>
              </m:f>
            </m:oMath>
            <w:r w:rsidRPr="00702D5B">
              <w:rPr>
                <w:rFonts w:ascii="新細明體" w:hAnsi="新細明體"/>
                <w:b/>
                <w:bCs/>
                <w:spacing w:val="2"/>
                <w:w w:val="98"/>
                <w:kern w:val="22"/>
                <w:sz w:val="21"/>
                <w:szCs w:val="21"/>
                <w:u w:val="single"/>
              </w:rPr>
              <w:instrText xml:space="preserve"> </w:instrText>
            </w:r>
            <w:r w:rsidRPr="00702D5B">
              <w:rPr>
                <w:rFonts w:ascii="新細明體" w:hAnsi="新細明體"/>
                <w:b/>
                <w:bCs/>
                <w:spacing w:val="2"/>
                <w:w w:val="98"/>
                <w:kern w:val="22"/>
                <w:sz w:val="21"/>
                <w:szCs w:val="21"/>
                <w:u w:val="single"/>
              </w:rPr>
              <w:fldChar w:fldCharType="end"/>
            </w:r>
          </w:p>
          <w:p w:rsidR="00414386" w:rsidRPr="00414386" w:rsidRDefault="00414386" w:rsidP="00414386">
            <w:pPr>
              <w:tabs>
                <w:tab w:val="left" w:pos="397"/>
              </w:tabs>
              <w:overflowPunct w:val="0"/>
              <w:spacing w:line="334" w:lineRule="exact"/>
              <w:ind w:leftChars="300" w:left="720"/>
              <w:jc w:val="both"/>
              <w:rPr>
                <w:spacing w:val="2"/>
                <w:w w:val="98"/>
                <w:kern w:val="22"/>
                <w:sz w:val="21"/>
                <w:szCs w:val="21"/>
              </w:rPr>
            </w:pPr>
            <w:r w:rsidRPr="00414386">
              <w:rPr>
                <w:i/>
                <w:spacing w:val="2"/>
                <w:w w:val="98"/>
                <w:kern w:val="22"/>
                <w:sz w:val="21"/>
                <w:szCs w:val="21"/>
              </w:rPr>
              <w:t>d</w:t>
            </w:r>
            <w:r w:rsidRPr="00414386">
              <w:rPr>
                <w:spacing w:val="2"/>
                <w:w w:val="98"/>
                <w:kern w:val="22"/>
                <w:sz w:val="21"/>
                <w:szCs w:val="21"/>
              </w:rPr>
              <w:t>：股利發放率</w:t>
            </w:r>
            <w:r w:rsidRPr="00414386">
              <w:rPr>
                <w:spacing w:val="2"/>
                <w:w w:val="98"/>
                <w:kern w:val="22"/>
                <w:sz w:val="21"/>
                <w:szCs w:val="21"/>
              </w:rPr>
              <w:t>=</w:t>
            </w:r>
            <w:r w:rsidRPr="00414386">
              <w:rPr>
                <w:spacing w:val="2"/>
                <w:w w:val="98"/>
                <w:kern w:val="22"/>
                <w:sz w:val="21"/>
                <w:szCs w:val="21"/>
              </w:rPr>
              <w:t>（</w:t>
            </w:r>
            <w:r w:rsidRPr="00414386">
              <w:rPr>
                <w:spacing w:val="2"/>
                <w:w w:val="98"/>
                <w:kern w:val="22"/>
                <w:sz w:val="21"/>
                <w:szCs w:val="21"/>
              </w:rPr>
              <w:t>1</w:t>
            </w:r>
            <w:r w:rsidRPr="00414386">
              <w:rPr>
                <w:spacing w:val="2"/>
                <w:w w:val="98"/>
                <w:kern w:val="22"/>
                <w:sz w:val="21"/>
                <w:szCs w:val="21"/>
              </w:rPr>
              <w:t>－</w:t>
            </w:r>
            <w:r w:rsidRPr="00414386">
              <w:rPr>
                <w:i/>
                <w:spacing w:val="2"/>
                <w:w w:val="98"/>
                <w:kern w:val="22"/>
                <w:sz w:val="21"/>
                <w:szCs w:val="21"/>
              </w:rPr>
              <w:t>r</w:t>
            </w:r>
            <w:r w:rsidRPr="00414386">
              <w:rPr>
                <w:spacing w:val="2"/>
                <w:w w:val="98"/>
                <w:kern w:val="22"/>
                <w:sz w:val="21"/>
                <w:szCs w:val="21"/>
              </w:rPr>
              <w:t>）</w:t>
            </w:r>
            <w:r w:rsidRPr="00414386">
              <w:rPr>
                <w:spacing w:val="2"/>
                <w:w w:val="98"/>
                <w:kern w:val="22"/>
                <w:sz w:val="21"/>
                <w:szCs w:val="21"/>
              </w:rPr>
              <w:t>=1</w:t>
            </w:r>
            <w:r w:rsidRPr="00414386">
              <w:rPr>
                <w:spacing w:val="2"/>
                <w:w w:val="98"/>
                <w:kern w:val="22"/>
                <w:sz w:val="21"/>
                <w:szCs w:val="21"/>
              </w:rPr>
              <w:t>－</w:t>
            </w:r>
            <w:r w:rsidRPr="00414386">
              <w:rPr>
                <w:spacing w:val="2"/>
                <w:w w:val="98"/>
                <w:kern w:val="22"/>
                <w:sz w:val="21"/>
                <w:szCs w:val="21"/>
              </w:rPr>
              <w:t>40%=60%</w:t>
            </w:r>
          </w:p>
          <w:p w:rsidR="00414386" w:rsidRPr="00414386" w:rsidRDefault="00414386" w:rsidP="00414386">
            <w:pPr>
              <w:tabs>
                <w:tab w:val="left" w:pos="397"/>
              </w:tabs>
              <w:overflowPunct w:val="0"/>
              <w:spacing w:line="334" w:lineRule="exact"/>
              <w:ind w:leftChars="300" w:left="720"/>
              <w:jc w:val="both"/>
              <w:rPr>
                <w:spacing w:val="2"/>
                <w:w w:val="98"/>
                <w:kern w:val="22"/>
                <w:sz w:val="21"/>
                <w:szCs w:val="21"/>
              </w:rPr>
            </w:pPr>
            <w:r w:rsidRPr="00414386">
              <w:rPr>
                <w:i/>
                <w:spacing w:val="2"/>
                <w:w w:val="98"/>
                <w:kern w:val="22"/>
                <w:sz w:val="21"/>
                <w:szCs w:val="21"/>
              </w:rPr>
              <w:t>K</w:t>
            </w:r>
            <w:r w:rsidRPr="00414386">
              <w:rPr>
                <w:spacing w:val="2"/>
                <w:w w:val="98"/>
                <w:kern w:val="22"/>
                <w:sz w:val="21"/>
                <w:szCs w:val="21"/>
              </w:rPr>
              <w:t>：要求報酬率</w:t>
            </w:r>
            <w:r w:rsidRPr="00414386">
              <w:rPr>
                <w:spacing w:val="2"/>
                <w:w w:val="98"/>
                <w:kern w:val="22"/>
                <w:sz w:val="21"/>
                <w:szCs w:val="21"/>
              </w:rPr>
              <w:t>=10%</w:t>
            </w:r>
          </w:p>
          <w:p w:rsidR="00414386" w:rsidRPr="00414386" w:rsidRDefault="00414386" w:rsidP="00414386">
            <w:pPr>
              <w:tabs>
                <w:tab w:val="left" w:pos="397"/>
              </w:tabs>
              <w:overflowPunct w:val="0"/>
              <w:spacing w:line="334" w:lineRule="exact"/>
              <w:ind w:leftChars="300" w:left="720"/>
              <w:jc w:val="both"/>
              <w:rPr>
                <w:spacing w:val="2"/>
                <w:w w:val="98"/>
                <w:kern w:val="22"/>
                <w:sz w:val="21"/>
                <w:szCs w:val="21"/>
              </w:rPr>
            </w:pPr>
            <w:r w:rsidRPr="00414386">
              <w:rPr>
                <w:i/>
                <w:spacing w:val="2"/>
                <w:w w:val="98"/>
                <w:kern w:val="22"/>
                <w:sz w:val="21"/>
                <w:szCs w:val="21"/>
              </w:rPr>
              <w:t>g</w:t>
            </w:r>
            <w:r w:rsidRPr="00414386">
              <w:rPr>
                <w:spacing w:val="2"/>
                <w:w w:val="98"/>
                <w:kern w:val="22"/>
                <w:sz w:val="21"/>
                <w:szCs w:val="21"/>
              </w:rPr>
              <w:t>：股利成長率</w:t>
            </w:r>
            <w:r w:rsidRPr="00414386">
              <w:rPr>
                <w:spacing w:val="2"/>
                <w:w w:val="98"/>
                <w:kern w:val="22"/>
                <w:sz w:val="21"/>
                <w:szCs w:val="21"/>
              </w:rPr>
              <w:t>=</w:t>
            </w:r>
            <w:proofErr w:type="spellStart"/>
            <w:r w:rsidRPr="00414386">
              <w:rPr>
                <w:spacing w:val="2"/>
                <w:w w:val="98"/>
                <w:kern w:val="22"/>
                <w:sz w:val="21"/>
                <w:szCs w:val="21"/>
              </w:rPr>
              <w:t>ROE×</w:t>
            </w:r>
            <w:r w:rsidRPr="00414386">
              <w:rPr>
                <w:i/>
                <w:spacing w:val="2"/>
                <w:w w:val="98"/>
                <w:kern w:val="22"/>
                <w:sz w:val="21"/>
                <w:szCs w:val="21"/>
              </w:rPr>
              <w:t>r</w:t>
            </w:r>
            <w:proofErr w:type="spellEnd"/>
            <w:r w:rsidRPr="00414386">
              <w:rPr>
                <w:spacing w:val="2"/>
                <w:w w:val="98"/>
                <w:kern w:val="22"/>
                <w:sz w:val="21"/>
                <w:szCs w:val="21"/>
              </w:rPr>
              <w:t>=12%×40%=4.8%</w:t>
            </w:r>
          </w:p>
          <w:p w:rsidR="00414386" w:rsidRPr="00414386" w:rsidRDefault="00414386" w:rsidP="00414386">
            <w:pPr>
              <w:tabs>
                <w:tab w:val="left" w:pos="397"/>
              </w:tabs>
              <w:overflowPunct w:val="0"/>
              <w:spacing w:after="100" w:line="340" w:lineRule="exact"/>
              <w:ind w:leftChars="300" w:left="720"/>
              <w:jc w:val="both"/>
              <w:rPr>
                <w:spacing w:val="2"/>
                <w:w w:val="98"/>
                <w:kern w:val="22"/>
                <w:sz w:val="21"/>
                <w:szCs w:val="21"/>
              </w:rPr>
            </w:pPr>
            <w:r w:rsidRPr="00414386">
              <w:rPr>
                <w:spacing w:val="2"/>
                <w:w w:val="98"/>
                <w:kern w:val="22"/>
                <w:sz w:val="21"/>
                <w:szCs w:val="21"/>
              </w:rPr>
              <w:t>其中</w:t>
            </w:r>
            <w:r w:rsidRPr="00414386">
              <w:rPr>
                <w:i/>
                <w:spacing w:val="2"/>
                <w:w w:val="98"/>
                <w:kern w:val="22"/>
                <w:sz w:val="21"/>
                <w:szCs w:val="21"/>
              </w:rPr>
              <w:t>g</w:t>
            </w:r>
            <w:r w:rsidRPr="00414386">
              <w:rPr>
                <w:spacing w:val="2"/>
                <w:w w:val="98"/>
                <w:kern w:val="22"/>
                <w:sz w:val="21"/>
                <w:szCs w:val="21"/>
              </w:rPr>
              <w:t>：盈餘成長率；</w:t>
            </w:r>
            <w:r w:rsidRPr="00414386">
              <w:rPr>
                <w:spacing w:val="2"/>
                <w:w w:val="98"/>
                <w:kern w:val="22"/>
                <w:sz w:val="21"/>
                <w:szCs w:val="21"/>
              </w:rPr>
              <w:t>d</w:t>
            </w:r>
            <w:r w:rsidRPr="00414386">
              <w:rPr>
                <w:spacing w:val="2"/>
                <w:w w:val="98"/>
                <w:kern w:val="22"/>
                <w:sz w:val="21"/>
                <w:szCs w:val="21"/>
              </w:rPr>
              <w:t>：股利發放率；</w:t>
            </w:r>
            <w:r w:rsidRPr="00414386">
              <w:rPr>
                <w:spacing w:val="2"/>
                <w:w w:val="98"/>
                <w:kern w:val="22"/>
                <w:sz w:val="21"/>
                <w:szCs w:val="21"/>
              </w:rPr>
              <w:t>ROE</w:t>
            </w:r>
            <w:r w:rsidRPr="00414386">
              <w:rPr>
                <w:spacing w:val="2"/>
                <w:w w:val="98"/>
                <w:kern w:val="22"/>
                <w:sz w:val="21"/>
                <w:szCs w:val="21"/>
              </w:rPr>
              <w:t>：權益報酬率；</w:t>
            </w:r>
            <w:r w:rsidRPr="00414386">
              <w:rPr>
                <w:i/>
                <w:spacing w:val="2"/>
                <w:w w:val="98"/>
                <w:kern w:val="22"/>
                <w:sz w:val="21"/>
                <w:szCs w:val="21"/>
              </w:rPr>
              <w:t>r</w:t>
            </w:r>
            <w:r w:rsidRPr="00414386">
              <w:rPr>
                <w:spacing w:val="2"/>
                <w:w w:val="98"/>
                <w:kern w:val="22"/>
                <w:sz w:val="21"/>
                <w:szCs w:val="21"/>
              </w:rPr>
              <w:t>：保留盈餘率。</w:t>
            </w:r>
          </w:p>
          <w:p w:rsidR="00414386" w:rsidRPr="00414386" w:rsidRDefault="00414386" w:rsidP="00645B17">
            <w:pPr>
              <w:spacing w:line="0" w:lineRule="atLeast"/>
              <w:rPr>
                <w:rFonts w:eastAsia="標楷體"/>
              </w:rPr>
            </w:pPr>
          </w:p>
        </w:tc>
      </w:tr>
      <w:tr w:rsidR="00414386" w:rsidTr="001E5B18">
        <w:tc>
          <w:tcPr>
            <w:tcW w:w="642" w:type="dxa"/>
            <w:gridSpan w:val="2"/>
            <w:tcBorders>
              <w:top w:val="single" w:sz="6" w:space="0" w:color="auto"/>
              <w:left w:val="single" w:sz="12" w:space="0" w:color="auto"/>
              <w:bottom w:val="single" w:sz="6" w:space="0" w:color="auto"/>
              <w:right w:val="single" w:sz="4" w:space="0" w:color="000000" w:themeColor="text1"/>
            </w:tcBorders>
            <w:vAlign w:val="center"/>
          </w:tcPr>
          <w:p w:rsidR="00414386" w:rsidRPr="00474188" w:rsidRDefault="00414386" w:rsidP="00414386">
            <w:pPr>
              <w:spacing w:line="560" w:lineRule="exact"/>
              <w:jc w:val="center"/>
              <w:rPr>
                <w:rFonts w:eastAsia="標楷體"/>
              </w:rPr>
            </w:pPr>
            <w:r>
              <w:rPr>
                <w:rFonts w:eastAsia="標楷體" w:hint="eastAsia"/>
              </w:rPr>
              <w:t>2</w:t>
            </w:r>
          </w:p>
        </w:tc>
        <w:tc>
          <w:tcPr>
            <w:tcW w:w="640" w:type="dxa"/>
            <w:tcBorders>
              <w:top w:val="single" w:sz="6" w:space="0" w:color="auto"/>
              <w:left w:val="single" w:sz="4" w:space="0" w:color="000000" w:themeColor="text1"/>
              <w:bottom w:val="single" w:sz="6" w:space="0" w:color="auto"/>
              <w:right w:val="single" w:sz="6" w:space="0" w:color="auto"/>
            </w:tcBorders>
            <w:vAlign w:val="center"/>
          </w:tcPr>
          <w:p w:rsidR="00414386" w:rsidRPr="000C2E17" w:rsidRDefault="00414386" w:rsidP="00414386">
            <w:pPr>
              <w:spacing w:line="560" w:lineRule="exact"/>
              <w:jc w:val="center"/>
              <w:rPr>
                <w:rFonts w:eastAsia="標楷體"/>
              </w:rPr>
            </w:pPr>
            <w:r>
              <w:rPr>
                <w:rFonts w:eastAsia="標楷體" w:hint="eastAsia"/>
              </w:rPr>
              <w:t>36</w:t>
            </w:r>
          </w:p>
        </w:tc>
        <w:tc>
          <w:tcPr>
            <w:tcW w:w="642" w:type="dxa"/>
            <w:tcBorders>
              <w:top w:val="single" w:sz="6" w:space="0" w:color="auto"/>
              <w:left w:val="single" w:sz="6" w:space="0" w:color="auto"/>
              <w:bottom w:val="single" w:sz="6" w:space="0" w:color="auto"/>
              <w:right w:val="single" w:sz="6" w:space="0" w:color="auto"/>
            </w:tcBorders>
            <w:vAlign w:val="center"/>
          </w:tcPr>
          <w:p w:rsidR="00414386" w:rsidRPr="000C2E17" w:rsidRDefault="00414386" w:rsidP="00414386">
            <w:pPr>
              <w:spacing w:line="560" w:lineRule="exact"/>
              <w:jc w:val="center"/>
              <w:rPr>
                <w:rFonts w:eastAsia="標楷體"/>
              </w:rPr>
            </w:pPr>
            <w:r>
              <w:rPr>
                <w:rFonts w:eastAsia="標楷體" w:hint="eastAsia"/>
              </w:rPr>
              <w:t>62</w:t>
            </w:r>
          </w:p>
        </w:tc>
        <w:tc>
          <w:tcPr>
            <w:tcW w:w="7791" w:type="dxa"/>
            <w:tcBorders>
              <w:top w:val="single" w:sz="6" w:space="0" w:color="auto"/>
              <w:left w:val="single" w:sz="6" w:space="0" w:color="auto"/>
              <w:bottom w:val="single" w:sz="6" w:space="0" w:color="auto"/>
              <w:right w:val="single" w:sz="12" w:space="0" w:color="auto"/>
            </w:tcBorders>
          </w:tcPr>
          <w:p w:rsidR="00414386" w:rsidRPr="00A65497" w:rsidRDefault="00414386" w:rsidP="00414386">
            <w:pPr>
              <w:spacing w:line="0" w:lineRule="atLeast"/>
              <w:rPr>
                <w:rFonts w:eastAsia="標楷體"/>
              </w:rPr>
            </w:pPr>
            <w:r w:rsidRPr="00A65497">
              <w:rPr>
                <w:rFonts w:eastAsia="標楷體" w:hint="eastAsia"/>
              </w:rPr>
              <w:t>(</w:t>
            </w:r>
            <w:r w:rsidRPr="001004D5">
              <w:rPr>
                <w:rFonts w:eastAsia="標楷體" w:hint="eastAsia"/>
                <w:b/>
              </w:rPr>
              <w:t>3</w:t>
            </w:r>
            <w:r w:rsidRPr="001004D5">
              <w:rPr>
                <w:rFonts w:eastAsia="標楷體" w:hint="eastAsia"/>
              </w:rPr>
              <w:t xml:space="preserve">) </w:t>
            </w:r>
            <w:r w:rsidRPr="00A65497">
              <w:rPr>
                <w:rFonts w:eastAsia="標楷體" w:hint="eastAsia"/>
              </w:rPr>
              <w:t>62.</w:t>
            </w:r>
            <w:r w:rsidRPr="00A65497">
              <w:rPr>
                <w:rFonts w:eastAsia="標楷體" w:hint="eastAsia"/>
              </w:rPr>
              <w:t>請問根據下列對於「美元指數</w:t>
            </w:r>
            <w:r w:rsidRPr="00A65497">
              <w:rPr>
                <w:rFonts w:eastAsia="標楷體" w:hint="eastAsia"/>
              </w:rPr>
              <w:t xml:space="preserve">(U.S. Dollar </w:t>
            </w:r>
            <w:proofErr w:type="gramStart"/>
            <w:r w:rsidRPr="00A65497">
              <w:rPr>
                <w:rFonts w:eastAsia="標楷體" w:hint="eastAsia"/>
              </w:rPr>
              <w:t>Index)</w:t>
            </w:r>
            <w:r w:rsidRPr="00A65497">
              <w:rPr>
                <w:rFonts w:eastAsia="標楷體" w:hint="eastAsia"/>
              </w:rPr>
              <w:t>」</w:t>
            </w:r>
            <w:proofErr w:type="gramEnd"/>
            <w:r w:rsidRPr="00A65497">
              <w:rPr>
                <w:rFonts w:eastAsia="標楷體" w:hint="eastAsia"/>
              </w:rPr>
              <w:t xml:space="preserve">的描述，何者有誤？　</w:t>
            </w:r>
            <w:r w:rsidRPr="00A65497">
              <w:rPr>
                <w:rFonts w:eastAsia="標楷體" w:hint="eastAsia"/>
              </w:rPr>
              <w:t>(1)</w:t>
            </w:r>
            <w:r w:rsidRPr="00A65497">
              <w:rPr>
                <w:rFonts w:eastAsia="標楷體" w:hint="eastAsia"/>
              </w:rPr>
              <w:t xml:space="preserve">衡量美元在國際外匯市場匯率變化的一項綜合指標　</w:t>
            </w:r>
            <w:r w:rsidRPr="00A65497">
              <w:rPr>
                <w:rFonts w:eastAsia="標楷體" w:hint="eastAsia"/>
              </w:rPr>
              <w:t>(2)</w:t>
            </w:r>
            <w:r w:rsidRPr="00A65497">
              <w:rPr>
                <w:rFonts w:eastAsia="標楷體" w:hint="eastAsia"/>
              </w:rPr>
              <w:t>美元指數如果突破</w:t>
            </w:r>
            <w:r w:rsidRPr="00A65497">
              <w:rPr>
                <w:rFonts w:eastAsia="標楷體" w:hint="eastAsia"/>
              </w:rPr>
              <w:t>100</w:t>
            </w:r>
            <w:r w:rsidRPr="00A65497">
              <w:rPr>
                <w:rFonts w:eastAsia="標楷體" w:hint="eastAsia"/>
              </w:rPr>
              <w:t>點高位，</w:t>
            </w:r>
            <w:proofErr w:type="gramStart"/>
            <w:r w:rsidRPr="00A65497">
              <w:rPr>
                <w:rFonts w:eastAsia="標楷體" w:hint="eastAsia"/>
              </w:rPr>
              <w:t>反應了資金從美</w:t>
            </w:r>
            <w:proofErr w:type="gramEnd"/>
            <w:r w:rsidRPr="00A65497">
              <w:rPr>
                <w:rFonts w:eastAsia="標楷體" w:hint="eastAsia"/>
              </w:rPr>
              <w:t xml:space="preserve">國本土撤出的趨勢。　</w:t>
            </w:r>
            <w:r w:rsidRPr="00A65497">
              <w:rPr>
                <w:rFonts w:eastAsia="標楷體" w:hint="eastAsia"/>
              </w:rPr>
              <w:t>(3)</w:t>
            </w:r>
            <w:r w:rsidRPr="00A65497">
              <w:rPr>
                <w:rFonts w:eastAsia="標楷體" w:hint="eastAsia"/>
              </w:rPr>
              <w:t xml:space="preserve">該指數是由美元對六個主要國際貨幣（歐元、日元、英鎊、澳幣、瑞典克朗和瑞士法郎）的匯率經過加權幾何平均數計算獲得　</w:t>
            </w:r>
            <w:r w:rsidRPr="00A65497">
              <w:rPr>
                <w:rFonts w:eastAsia="標楷體" w:hint="eastAsia"/>
              </w:rPr>
              <w:t>(4)</w:t>
            </w:r>
            <w:r w:rsidRPr="00A65497">
              <w:rPr>
                <w:rFonts w:eastAsia="標楷體" w:hint="eastAsia"/>
              </w:rPr>
              <w:t>美元指數下降，有利於美國出口</w:t>
            </w:r>
          </w:p>
          <w:p w:rsidR="00414386" w:rsidRDefault="00414386" w:rsidP="00414386">
            <w:pPr>
              <w:spacing w:line="0" w:lineRule="atLeast"/>
              <w:rPr>
                <w:rFonts w:eastAsia="標楷體"/>
              </w:rPr>
            </w:pPr>
            <w:r w:rsidRPr="00A65497">
              <w:rPr>
                <w:rFonts w:eastAsia="標楷體" w:hint="eastAsia"/>
              </w:rPr>
              <w:t>《解析》該指數是由美元對六個主要國際貨幣（歐元、日元、英鎊、加幣、瑞典克朗和瑞士法郎）的匯率經過加權幾何平均數計算獲得。</w:t>
            </w:r>
          </w:p>
        </w:tc>
      </w:tr>
      <w:tr w:rsidR="00F578A0" w:rsidTr="001E5B18">
        <w:tc>
          <w:tcPr>
            <w:tcW w:w="642" w:type="dxa"/>
            <w:gridSpan w:val="2"/>
            <w:tcBorders>
              <w:top w:val="single" w:sz="6" w:space="0" w:color="auto"/>
              <w:left w:val="single" w:sz="12" w:space="0" w:color="auto"/>
              <w:bottom w:val="single" w:sz="6" w:space="0" w:color="auto"/>
              <w:right w:val="single" w:sz="4" w:space="0" w:color="000000" w:themeColor="text1"/>
            </w:tcBorders>
            <w:vAlign w:val="center"/>
          </w:tcPr>
          <w:p w:rsidR="00F578A0" w:rsidRDefault="00414386" w:rsidP="00F578A0">
            <w:pPr>
              <w:spacing w:line="560" w:lineRule="exact"/>
              <w:jc w:val="center"/>
              <w:rPr>
                <w:rFonts w:eastAsia="標楷體"/>
              </w:rPr>
            </w:pPr>
            <w:r>
              <w:rPr>
                <w:rFonts w:eastAsia="標楷體" w:hint="eastAsia"/>
              </w:rPr>
              <w:t>3</w:t>
            </w:r>
          </w:p>
        </w:tc>
        <w:tc>
          <w:tcPr>
            <w:tcW w:w="640" w:type="dxa"/>
            <w:tcBorders>
              <w:top w:val="single" w:sz="6" w:space="0" w:color="auto"/>
              <w:left w:val="single" w:sz="4" w:space="0" w:color="000000" w:themeColor="text1"/>
              <w:bottom w:val="single" w:sz="6" w:space="0" w:color="auto"/>
              <w:right w:val="single" w:sz="6" w:space="0" w:color="auto"/>
            </w:tcBorders>
            <w:vAlign w:val="center"/>
          </w:tcPr>
          <w:p w:rsidR="00F578A0" w:rsidRPr="000C2E17" w:rsidRDefault="001E5B18" w:rsidP="00F578A0">
            <w:pPr>
              <w:spacing w:line="560" w:lineRule="exact"/>
              <w:jc w:val="center"/>
              <w:rPr>
                <w:rFonts w:eastAsia="標楷體"/>
              </w:rPr>
            </w:pPr>
            <w:r>
              <w:rPr>
                <w:rFonts w:eastAsia="標楷體" w:hint="eastAsia"/>
              </w:rPr>
              <w:t>177</w:t>
            </w:r>
          </w:p>
        </w:tc>
        <w:tc>
          <w:tcPr>
            <w:tcW w:w="642" w:type="dxa"/>
            <w:tcBorders>
              <w:top w:val="single" w:sz="6" w:space="0" w:color="auto"/>
              <w:left w:val="single" w:sz="6" w:space="0" w:color="auto"/>
              <w:bottom w:val="single" w:sz="6" w:space="0" w:color="auto"/>
              <w:right w:val="single" w:sz="6" w:space="0" w:color="auto"/>
            </w:tcBorders>
            <w:vAlign w:val="center"/>
          </w:tcPr>
          <w:p w:rsidR="00F578A0" w:rsidRPr="000C2E17" w:rsidRDefault="00832678" w:rsidP="00F578A0">
            <w:pPr>
              <w:spacing w:line="560" w:lineRule="exact"/>
              <w:jc w:val="center"/>
              <w:rPr>
                <w:rFonts w:eastAsia="標楷體"/>
              </w:rPr>
            </w:pPr>
            <w:r>
              <w:rPr>
                <w:rFonts w:eastAsia="標楷體" w:hint="eastAsia"/>
              </w:rPr>
              <w:t>11</w:t>
            </w:r>
            <w:r w:rsidR="001E5B18">
              <w:rPr>
                <w:rFonts w:eastAsia="標楷體" w:hint="eastAsia"/>
              </w:rPr>
              <w:t>2</w:t>
            </w:r>
          </w:p>
        </w:tc>
        <w:tc>
          <w:tcPr>
            <w:tcW w:w="7791" w:type="dxa"/>
            <w:tcBorders>
              <w:top w:val="single" w:sz="6" w:space="0" w:color="auto"/>
              <w:left w:val="single" w:sz="6" w:space="0" w:color="auto"/>
              <w:bottom w:val="single" w:sz="6" w:space="0" w:color="auto"/>
              <w:right w:val="single" w:sz="12" w:space="0" w:color="auto"/>
            </w:tcBorders>
          </w:tcPr>
          <w:p w:rsidR="00F578A0" w:rsidRDefault="00832678" w:rsidP="003A2F23">
            <w:pPr>
              <w:spacing w:line="0" w:lineRule="atLeast"/>
              <w:rPr>
                <w:rFonts w:eastAsia="標楷體"/>
              </w:rPr>
            </w:pPr>
            <w:r>
              <w:rPr>
                <w:rFonts w:eastAsia="標楷體" w:hint="eastAsia"/>
              </w:rPr>
              <w:t>(1)112.</w:t>
            </w:r>
            <w:r w:rsidRPr="00832678">
              <w:rPr>
                <w:rFonts w:eastAsia="標楷體" w:hint="eastAsia"/>
              </w:rPr>
              <w:t>根據美國道氏</w:t>
            </w:r>
            <w:r w:rsidRPr="00832678">
              <w:rPr>
                <w:rFonts w:eastAsia="標楷體" w:hint="eastAsia"/>
              </w:rPr>
              <w:t>(Dow)</w:t>
            </w:r>
            <w:r w:rsidRPr="00832678">
              <w:rPr>
                <w:rFonts w:eastAsia="標楷體" w:hint="eastAsia"/>
              </w:rPr>
              <w:t>在</w:t>
            </w:r>
            <w:r w:rsidRPr="00832678">
              <w:rPr>
                <w:rFonts w:eastAsia="標楷體" w:hint="eastAsia"/>
              </w:rPr>
              <w:t>19</w:t>
            </w:r>
            <w:r w:rsidRPr="00832678">
              <w:rPr>
                <w:rFonts w:eastAsia="標楷體" w:hint="eastAsia"/>
              </w:rPr>
              <w:t>世紀末所提出的「股價波段理論」對於股價趨勢變化的看法，道氏認為股價指數趨勢變化是由以下哪些波段所形成的？</w:t>
            </w:r>
            <w:r w:rsidRPr="00832678">
              <w:rPr>
                <w:rFonts w:eastAsia="標楷體" w:hint="eastAsia"/>
              </w:rPr>
              <w:t>I.</w:t>
            </w:r>
            <w:r w:rsidRPr="00832678">
              <w:rPr>
                <w:rFonts w:eastAsia="標楷體" w:hint="eastAsia"/>
              </w:rPr>
              <w:t>主升</w:t>
            </w:r>
            <w:r w:rsidRPr="00832678">
              <w:rPr>
                <w:rFonts w:eastAsia="標楷體" w:hint="eastAsia"/>
              </w:rPr>
              <w:t>(</w:t>
            </w:r>
            <w:r w:rsidRPr="00832678">
              <w:rPr>
                <w:rFonts w:eastAsia="標楷體" w:hint="eastAsia"/>
              </w:rPr>
              <w:t>跌</w:t>
            </w:r>
            <w:r w:rsidRPr="00832678">
              <w:rPr>
                <w:rFonts w:eastAsia="標楷體" w:hint="eastAsia"/>
              </w:rPr>
              <w:t>)</w:t>
            </w:r>
            <w:r w:rsidRPr="00832678">
              <w:rPr>
                <w:rFonts w:eastAsia="標楷體" w:hint="eastAsia"/>
              </w:rPr>
              <w:t>段</w:t>
            </w:r>
            <w:r w:rsidRPr="00832678">
              <w:rPr>
                <w:rFonts w:eastAsia="標楷體" w:hint="eastAsia"/>
              </w:rPr>
              <w:t>(primary trends)</w:t>
            </w:r>
            <w:r w:rsidRPr="00832678">
              <w:rPr>
                <w:rFonts w:eastAsia="標楷體" w:hint="eastAsia"/>
              </w:rPr>
              <w:t>；</w:t>
            </w:r>
            <w:r w:rsidRPr="00832678">
              <w:rPr>
                <w:rFonts w:eastAsia="標楷體" w:hint="eastAsia"/>
              </w:rPr>
              <w:t>II.</w:t>
            </w:r>
            <w:r w:rsidRPr="00832678">
              <w:rPr>
                <w:rFonts w:eastAsia="標楷體" w:hint="eastAsia"/>
              </w:rPr>
              <w:t>反轉</w:t>
            </w:r>
            <w:proofErr w:type="gramStart"/>
            <w:r w:rsidRPr="00832678">
              <w:rPr>
                <w:rFonts w:eastAsia="標楷體" w:hint="eastAsia"/>
              </w:rPr>
              <w:t>型態－頭肩</w:t>
            </w:r>
            <w:proofErr w:type="gramEnd"/>
            <w:r w:rsidRPr="00832678">
              <w:rPr>
                <w:rFonts w:eastAsia="標楷體" w:hint="eastAsia"/>
              </w:rPr>
              <w:t>底；</w:t>
            </w:r>
            <w:r w:rsidRPr="00832678">
              <w:rPr>
                <w:rFonts w:eastAsia="標楷體" w:hint="eastAsia"/>
              </w:rPr>
              <w:t>III.</w:t>
            </w:r>
            <w:r w:rsidRPr="00832678">
              <w:rPr>
                <w:rFonts w:eastAsia="標楷體" w:hint="eastAsia"/>
              </w:rPr>
              <w:t>每日小波動</w:t>
            </w:r>
            <w:r w:rsidRPr="00832678">
              <w:rPr>
                <w:rFonts w:eastAsia="標楷體" w:hint="eastAsia"/>
              </w:rPr>
              <w:t>(minor trends)</w:t>
            </w:r>
            <w:r w:rsidRPr="00832678">
              <w:rPr>
                <w:rFonts w:eastAsia="標楷體" w:hint="eastAsia"/>
              </w:rPr>
              <w:t>；</w:t>
            </w:r>
            <w:r w:rsidRPr="00832678">
              <w:rPr>
                <w:rFonts w:eastAsia="標楷體" w:hint="eastAsia"/>
              </w:rPr>
              <w:t>IV.</w:t>
            </w:r>
            <w:r w:rsidRPr="00832678">
              <w:rPr>
                <w:rFonts w:eastAsia="標楷體" w:hint="eastAsia"/>
              </w:rPr>
              <w:t>修正波</w:t>
            </w:r>
            <w:r w:rsidRPr="00832678">
              <w:rPr>
                <w:rFonts w:eastAsia="標楷體" w:hint="eastAsia"/>
              </w:rPr>
              <w:t>(intermediary trends)</w:t>
            </w:r>
            <w:r w:rsidRPr="00832678">
              <w:rPr>
                <w:rFonts w:eastAsia="標楷體" w:hint="eastAsia"/>
              </w:rPr>
              <w:t xml:space="preserve">　</w:t>
            </w:r>
            <w:r w:rsidRPr="00832678">
              <w:rPr>
                <w:rFonts w:eastAsia="標楷體" w:hint="eastAsia"/>
              </w:rPr>
              <w:t>(1)I. III. IV.</w:t>
            </w:r>
            <w:r w:rsidRPr="00832678">
              <w:rPr>
                <w:rFonts w:eastAsia="標楷體" w:hint="eastAsia"/>
              </w:rPr>
              <w:t xml:space="preserve">　</w:t>
            </w:r>
            <w:r w:rsidRPr="00832678">
              <w:rPr>
                <w:rFonts w:eastAsia="標楷體" w:hint="eastAsia"/>
              </w:rPr>
              <w:t>(2)I. II. III. IV.</w:t>
            </w:r>
            <w:r w:rsidRPr="00832678">
              <w:rPr>
                <w:rFonts w:eastAsia="標楷體" w:hint="eastAsia"/>
              </w:rPr>
              <w:t xml:space="preserve">　</w:t>
            </w:r>
            <w:r w:rsidRPr="00832678">
              <w:rPr>
                <w:rFonts w:eastAsia="標楷體" w:hint="eastAsia"/>
              </w:rPr>
              <w:t>(3)II. III.</w:t>
            </w:r>
            <w:r w:rsidRPr="00702D5B">
              <w:rPr>
                <w:rFonts w:eastAsia="標楷體" w:hint="eastAsia"/>
                <w:b/>
                <w:u w:val="single"/>
              </w:rPr>
              <w:t xml:space="preserve"> IV.</w:t>
            </w:r>
            <w:r w:rsidRPr="00832678">
              <w:rPr>
                <w:rFonts w:eastAsia="標楷體" w:hint="eastAsia"/>
              </w:rPr>
              <w:t xml:space="preserve">　</w:t>
            </w:r>
            <w:r w:rsidRPr="00832678">
              <w:rPr>
                <w:rFonts w:eastAsia="標楷體" w:hint="eastAsia"/>
              </w:rPr>
              <w:t>(4)I. II. IV.</w:t>
            </w:r>
          </w:p>
        </w:tc>
      </w:tr>
      <w:tr w:rsidR="002944E4" w:rsidTr="001E5B18">
        <w:tc>
          <w:tcPr>
            <w:tcW w:w="642" w:type="dxa"/>
            <w:gridSpan w:val="2"/>
            <w:tcBorders>
              <w:top w:val="single" w:sz="6" w:space="0" w:color="auto"/>
              <w:left w:val="single" w:sz="12" w:space="0" w:color="auto"/>
              <w:bottom w:val="single" w:sz="6" w:space="0" w:color="auto"/>
              <w:right w:val="single" w:sz="4" w:space="0" w:color="000000" w:themeColor="text1"/>
            </w:tcBorders>
            <w:vAlign w:val="center"/>
          </w:tcPr>
          <w:p w:rsidR="002944E4" w:rsidRPr="002944E4" w:rsidRDefault="002944E4" w:rsidP="00F578A0">
            <w:pPr>
              <w:spacing w:line="560" w:lineRule="exact"/>
              <w:jc w:val="center"/>
              <w:rPr>
                <w:rFonts w:eastAsia="標楷體"/>
              </w:rPr>
            </w:pPr>
            <w:r>
              <w:rPr>
                <w:rFonts w:eastAsia="標楷體" w:hint="eastAsia"/>
              </w:rPr>
              <w:t>4</w:t>
            </w:r>
          </w:p>
        </w:tc>
        <w:tc>
          <w:tcPr>
            <w:tcW w:w="640" w:type="dxa"/>
            <w:tcBorders>
              <w:top w:val="single" w:sz="6" w:space="0" w:color="auto"/>
              <w:left w:val="single" w:sz="4" w:space="0" w:color="000000" w:themeColor="text1"/>
              <w:bottom w:val="single" w:sz="6" w:space="0" w:color="auto"/>
              <w:right w:val="single" w:sz="6" w:space="0" w:color="auto"/>
            </w:tcBorders>
            <w:vAlign w:val="center"/>
          </w:tcPr>
          <w:p w:rsidR="002944E4" w:rsidRDefault="002944E4" w:rsidP="00F578A0">
            <w:pPr>
              <w:spacing w:line="560" w:lineRule="exact"/>
              <w:jc w:val="center"/>
              <w:rPr>
                <w:rFonts w:eastAsia="標楷體"/>
              </w:rPr>
            </w:pPr>
            <w:r>
              <w:rPr>
                <w:rFonts w:eastAsia="標楷體" w:hint="eastAsia"/>
              </w:rPr>
              <w:t>15</w:t>
            </w:r>
          </w:p>
        </w:tc>
        <w:tc>
          <w:tcPr>
            <w:tcW w:w="642" w:type="dxa"/>
            <w:tcBorders>
              <w:top w:val="single" w:sz="6" w:space="0" w:color="auto"/>
              <w:left w:val="single" w:sz="6" w:space="0" w:color="auto"/>
              <w:bottom w:val="single" w:sz="6" w:space="0" w:color="auto"/>
              <w:right w:val="single" w:sz="6" w:space="0" w:color="auto"/>
            </w:tcBorders>
            <w:vAlign w:val="center"/>
          </w:tcPr>
          <w:p w:rsidR="002944E4" w:rsidRDefault="002944E4" w:rsidP="00F578A0">
            <w:pPr>
              <w:spacing w:line="560" w:lineRule="exact"/>
              <w:jc w:val="center"/>
              <w:rPr>
                <w:rFonts w:eastAsia="標楷體"/>
              </w:rPr>
            </w:pPr>
            <w:r>
              <w:rPr>
                <w:rFonts w:eastAsia="標楷體" w:hint="eastAsia"/>
              </w:rPr>
              <w:t>試題範例</w:t>
            </w:r>
          </w:p>
        </w:tc>
        <w:tc>
          <w:tcPr>
            <w:tcW w:w="7791" w:type="dxa"/>
            <w:tcBorders>
              <w:top w:val="single" w:sz="6" w:space="0" w:color="auto"/>
              <w:left w:val="single" w:sz="6" w:space="0" w:color="auto"/>
              <w:bottom w:val="single" w:sz="6" w:space="0" w:color="auto"/>
              <w:right w:val="single" w:sz="12" w:space="0" w:color="auto"/>
            </w:tcBorders>
          </w:tcPr>
          <w:p w:rsidR="002944E4" w:rsidRDefault="002944E4" w:rsidP="002944E4">
            <w:pPr>
              <w:autoSpaceDE w:val="0"/>
              <w:autoSpaceDN w:val="0"/>
              <w:adjustRightInd w:val="0"/>
              <w:rPr>
                <w:rFonts w:ascii="DFYuan-Lt-HKP-BF" w:eastAsia="DFYuan-Lt-HKP-BF" w:cs="DFYuan-Lt-HKP-BF"/>
                <w:kern w:val="0"/>
                <w:sz w:val="21"/>
                <w:szCs w:val="21"/>
              </w:rPr>
            </w:pPr>
            <w:r>
              <w:rPr>
                <w:rFonts w:ascii="DFYuan-Lt-HKP-BF" w:eastAsia="DFYuan-Lt-HKP-BF" w:cs="DFYuan-Lt-HKP-BF" w:hint="eastAsia"/>
                <w:kern w:val="0"/>
                <w:sz w:val="21"/>
                <w:szCs w:val="21"/>
              </w:rPr>
              <w:t>封閉型與開放型基金的敘述，何者不正確</w:t>
            </w:r>
            <w:r>
              <w:rPr>
                <w:rFonts w:ascii="TimesNewRoman" w:eastAsia="DFYuan-Lt-HKP-BF" w:hAnsi="TimesNewRoman" w:cs="TimesNewRoman"/>
                <w:kern w:val="0"/>
                <w:sz w:val="21"/>
                <w:szCs w:val="21"/>
              </w:rPr>
              <w:t xml:space="preserve">? </w:t>
            </w:r>
            <w:r>
              <w:rPr>
                <w:rFonts w:ascii="DFYuan-Lt-HKP-BF" w:eastAsia="DFYuan-Lt-HKP-BF" w:cs="DFYuan-Lt-HKP-BF" w:hint="eastAsia"/>
                <w:kern w:val="0"/>
                <w:sz w:val="21"/>
                <w:szCs w:val="21"/>
              </w:rPr>
              <w:t>甲</w:t>
            </w:r>
            <w:r>
              <w:rPr>
                <w:rFonts w:ascii="TimesNewRoman" w:eastAsia="DFYuan-Lt-HKP-BF" w:hAnsi="TimesNewRoman" w:cs="TimesNewRoman"/>
                <w:kern w:val="0"/>
                <w:sz w:val="21"/>
                <w:szCs w:val="21"/>
              </w:rPr>
              <w:t>.</w:t>
            </w:r>
            <w:r>
              <w:rPr>
                <w:rFonts w:ascii="DFYuan-Lt-HKP-BF" w:eastAsia="DFYuan-Lt-HKP-BF" w:cs="DFYuan-Lt-HKP-BF" w:hint="eastAsia"/>
                <w:kern w:val="0"/>
                <w:sz w:val="21"/>
                <w:szCs w:val="21"/>
              </w:rPr>
              <w:t>封閉型基金以淨</w:t>
            </w:r>
          </w:p>
          <w:p w:rsidR="002944E4" w:rsidRDefault="002944E4" w:rsidP="002944E4">
            <w:pPr>
              <w:autoSpaceDE w:val="0"/>
              <w:autoSpaceDN w:val="0"/>
              <w:adjustRightInd w:val="0"/>
              <w:rPr>
                <w:rFonts w:ascii="DFYuan-Lt-HKP-BF" w:eastAsia="DFYuan-Lt-HKP-BF" w:cs="DFYuan-Lt-HKP-BF"/>
                <w:kern w:val="0"/>
                <w:sz w:val="21"/>
                <w:szCs w:val="21"/>
              </w:rPr>
            </w:pPr>
            <w:r>
              <w:rPr>
                <w:rFonts w:ascii="DFYuan-Lt-HKP-BF" w:eastAsia="DFYuan-Lt-HKP-BF" w:cs="DFYuan-Lt-HKP-BF" w:hint="eastAsia"/>
                <w:kern w:val="0"/>
                <w:sz w:val="21"/>
                <w:szCs w:val="21"/>
              </w:rPr>
              <w:t>值交易；乙</w:t>
            </w:r>
            <w:r>
              <w:rPr>
                <w:rFonts w:ascii="TimesNewRoman" w:eastAsia="DFYuan-Lt-HKP-BF" w:hAnsi="TimesNewRoman" w:cs="TimesNewRoman"/>
                <w:kern w:val="0"/>
                <w:sz w:val="21"/>
                <w:szCs w:val="21"/>
              </w:rPr>
              <w:t>.</w:t>
            </w:r>
            <w:r>
              <w:rPr>
                <w:rFonts w:ascii="DFYuan-Lt-HKP-BF" w:eastAsia="DFYuan-Lt-HKP-BF" w:cs="DFYuan-Lt-HKP-BF" w:hint="eastAsia"/>
                <w:kern w:val="0"/>
                <w:sz w:val="21"/>
                <w:szCs w:val="21"/>
              </w:rPr>
              <w:t>封閉型基金的規模不會改變，開放型則會；丙</w:t>
            </w:r>
            <w:r>
              <w:rPr>
                <w:rFonts w:ascii="TimesNewRoman" w:eastAsia="DFYuan-Lt-HKP-BF" w:hAnsi="TimesNewRoman" w:cs="TimesNewRoman"/>
                <w:kern w:val="0"/>
                <w:sz w:val="21"/>
                <w:szCs w:val="21"/>
              </w:rPr>
              <w:t>.</w:t>
            </w:r>
            <w:r>
              <w:rPr>
                <w:rFonts w:ascii="DFYuan-Lt-HKP-BF" w:eastAsia="DFYuan-Lt-HKP-BF" w:cs="DFYuan-Lt-HKP-BF" w:hint="eastAsia"/>
                <w:kern w:val="0"/>
                <w:sz w:val="21"/>
                <w:szCs w:val="21"/>
              </w:rPr>
              <w:t>封閉型基</w:t>
            </w:r>
          </w:p>
          <w:p w:rsidR="002944E4" w:rsidRDefault="002944E4" w:rsidP="002944E4">
            <w:pPr>
              <w:autoSpaceDE w:val="0"/>
              <w:autoSpaceDN w:val="0"/>
              <w:adjustRightInd w:val="0"/>
              <w:rPr>
                <w:rFonts w:ascii="DFYuan-Lt-HKP-BF" w:eastAsia="DFYuan-Lt-HKP-BF" w:cs="DFYuan-Lt-HKP-BF"/>
                <w:kern w:val="0"/>
                <w:sz w:val="21"/>
                <w:szCs w:val="21"/>
              </w:rPr>
            </w:pPr>
            <w:r>
              <w:rPr>
                <w:rFonts w:ascii="DFYuan-Lt-HKP-BF" w:eastAsia="DFYuan-Lt-HKP-BF" w:cs="DFYuan-Lt-HKP-BF" w:hint="eastAsia"/>
                <w:kern w:val="0"/>
                <w:sz w:val="21"/>
                <w:szCs w:val="21"/>
              </w:rPr>
              <w:t>金可轉型成開放型基金；丁</w:t>
            </w:r>
            <w:r>
              <w:rPr>
                <w:rFonts w:ascii="TimesNewRoman" w:eastAsia="DFYuan-Lt-HKP-BF" w:hAnsi="TimesNewRoman" w:cs="TimesNewRoman"/>
                <w:kern w:val="0"/>
                <w:sz w:val="21"/>
                <w:szCs w:val="21"/>
              </w:rPr>
              <w:t>.</w:t>
            </w:r>
            <w:r>
              <w:rPr>
                <w:rFonts w:ascii="DFYuan-Lt-HKP-BF" w:eastAsia="DFYuan-Lt-HKP-BF" w:cs="DFYuan-Lt-HKP-BF" w:hint="eastAsia"/>
                <w:kern w:val="0"/>
                <w:sz w:val="21"/>
                <w:szCs w:val="21"/>
              </w:rPr>
              <w:t>開放型基金在集中市場交易、封閉型基金</w:t>
            </w:r>
          </w:p>
          <w:p w:rsidR="002944E4" w:rsidRDefault="002944E4" w:rsidP="002944E4">
            <w:pPr>
              <w:autoSpaceDE w:val="0"/>
              <w:autoSpaceDN w:val="0"/>
              <w:adjustRightInd w:val="0"/>
              <w:rPr>
                <w:rFonts w:ascii="DFYuan-Lt-HKP-BF" w:eastAsia="DFYuan-Lt-HKP-BF" w:cs="DFYuan-Lt-HKP-BF"/>
                <w:kern w:val="0"/>
                <w:sz w:val="21"/>
                <w:szCs w:val="21"/>
              </w:rPr>
            </w:pPr>
            <w:proofErr w:type="gramStart"/>
            <w:r>
              <w:rPr>
                <w:rFonts w:ascii="DFYuan-Lt-HKP-BF" w:eastAsia="DFYuan-Lt-HKP-BF" w:cs="DFYuan-Lt-HKP-BF" w:hint="eastAsia"/>
                <w:kern w:val="0"/>
                <w:sz w:val="21"/>
                <w:szCs w:val="21"/>
              </w:rPr>
              <w:t>則否</w:t>
            </w:r>
            <w:proofErr w:type="gramEnd"/>
            <w:r>
              <w:rPr>
                <w:rFonts w:ascii="DFYuan-Lt-HKP-BF" w:eastAsia="DFYuan-Lt-HKP-BF" w:cs="DFYuan-Lt-HKP-BF"/>
                <w:kern w:val="0"/>
                <w:sz w:val="21"/>
                <w:szCs w:val="21"/>
              </w:rPr>
              <w:t xml:space="preserve"> </w:t>
            </w:r>
            <w:r>
              <w:rPr>
                <w:rFonts w:ascii="TimesNewRoman" w:eastAsia="DFYuan-Lt-HKP-BF" w:hAnsi="TimesNewRoman" w:cs="TimesNewRoman"/>
                <w:kern w:val="0"/>
                <w:sz w:val="21"/>
                <w:szCs w:val="21"/>
              </w:rPr>
              <w:t>(1)</w:t>
            </w:r>
            <w:r>
              <w:rPr>
                <w:rFonts w:ascii="DFYuan-Lt-HKP-BF" w:eastAsia="DFYuan-Lt-HKP-BF" w:cs="DFYuan-Lt-HKP-BF" w:hint="eastAsia"/>
                <w:kern w:val="0"/>
                <w:sz w:val="21"/>
                <w:szCs w:val="21"/>
              </w:rPr>
              <w:t>甲、丙</w:t>
            </w:r>
            <w:r>
              <w:rPr>
                <w:rFonts w:ascii="DFYuan-Lt-HKP-BF" w:eastAsia="DFYuan-Lt-HKP-BF" w:cs="DFYuan-Lt-HKP-BF"/>
                <w:kern w:val="0"/>
                <w:sz w:val="21"/>
                <w:szCs w:val="21"/>
              </w:rPr>
              <w:t xml:space="preserve"> </w:t>
            </w:r>
            <w:r>
              <w:rPr>
                <w:rFonts w:ascii="TimesNewRoman" w:eastAsia="DFYuan-Lt-HKP-BF" w:hAnsi="TimesNewRoman" w:cs="TimesNewRoman"/>
                <w:kern w:val="0"/>
                <w:sz w:val="21"/>
                <w:szCs w:val="21"/>
              </w:rPr>
              <w:t>(2)</w:t>
            </w:r>
            <w:r>
              <w:rPr>
                <w:rFonts w:ascii="DFYuan-Lt-HKP-BF" w:eastAsia="DFYuan-Lt-HKP-BF" w:cs="DFYuan-Lt-HKP-BF" w:hint="eastAsia"/>
                <w:kern w:val="0"/>
                <w:sz w:val="21"/>
                <w:szCs w:val="21"/>
              </w:rPr>
              <w:t>乙、丙</w:t>
            </w:r>
            <w:r>
              <w:rPr>
                <w:rFonts w:ascii="DFYuan-Lt-HKP-BF" w:eastAsia="DFYuan-Lt-HKP-BF" w:cs="DFYuan-Lt-HKP-BF"/>
                <w:kern w:val="0"/>
                <w:sz w:val="21"/>
                <w:szCs w:val="21"/>
              </w:rPr>
              <w:t xml:space="preserve"> </w:t>
            </w:r>
            <w:r>
              <w:rPr>
                <w:rFonts w:ascii="TimesNewRoman" w:eastAsia="DFYuan-Lt-HKP-BF" w:hAnsi="TimesNewRoman" w:cs="TimesNewRoman"/>
                <w:kern w:val="0"/>
                <w:sz w:val="21"/>
                <w:szCs w:val="21"/>
              </w:rPr>
              <w:t>(3)</w:t>
            </w:r>
            <w:r>
              <w:rPr>
                <w:rFonts w:ascii="DFYuan-Lt-HKP-BF" w:eastAsia="DFYuan-Lt-HKP-BF" w:cs="DFYuan-Lt-HKP-BF" w:hint="eastAsia"/>
                <w:kern w:val="0"/>
                <w:sz w:val="21"/>
                <w:szCs w:val="21"/>
              </w:rPr>
              <w:t>丙、丁</w:t>
            </w:r>
            <w:r>
              <w:rPr>
                <w:rFonts w:ascii="DFYuan-Lt-HKP-BF" w:eastAsia="DFYuan-Lt-HKP-BF" w:cs="DFYuan-Lt-HKP-BF"/>
                <w:kern w:val="0"/>
                <w:sz w:val="21"/>
                <w:szCs w:val="21"/>
              </w:rPr>
              <w:t xml:space="preserve"> </w:t>
            </w:r>
            <w:r>
              <w:rPr>
                <w:rFonts w:ascii="TimesNewRoman" w:eastAsia="DFYuan-Lt-HKP-BF" w:hAnsi="TimesNewRoman" w:cs="TimesNewRoman"/>
                <w:kern w:val="0"/>
                <w:sz w:val="21"/>
                <w:szCs w:val="21"/>
              </w:rPr>
              <w:t>(4)</w:t>
            </w:r>
            <w:r>
              <w:rPr>
                <w:rFonts w:ascii="DFYuan-Lt-HKP-BF" w:eastAsia="DFYuan-Lt-HKP-BF" w:cs="DFYuan-Lt-HKP-BF" w:hint="eastAsia"/>
                <w:kern w:val="0"/>
                <w:sz w:val="21"/>
                <w:szCs w:val="21"/>
              </w:rPr>
              <w:t>甲、丁</w:t>
            </w:r>
          </w:p>
          <w:p w:rsidR="002944E4" w:rsidRDefault="002944E4" w:rsidP="002944E4">
            <w:pPr>
              <w:spacing w:line="0" w:lineRule="atLeast"/>
              <w:rPr>
                <w:rFonts w:eastAsia="標楷體"/>
              </w:rPr>
            </w:pPr>
            <w:r w:rsidRPr="00702D5B">
              <w:rPr>
                <w:rFonts w:ascii="TimesNewRoman" w:eastAsia="DFYuan-Lt-HKP-BF" w:hAnsi="TimesNewRoman" w:cs="TimesNewRoman"/>
                <w:b/>
                <w:strike/>
                <w:kern w:val="0"/>
                <w:sz w:val="21"/>
                <w:szCs w:val="21"/>
                <w:u w:val="single"/>
              </w:rPr>
              <w:t>(3)</w:t>
            </w:r>
            <w:r w:rsidRPr="00702D5B">
              <w:rPr>
                <w:rFonts w:ascii="DFYuan-Lt-HKP-BF" w:eastAsia="DFYuan-Lt-HKP-BF" w:cs="DFYuan-Lt-HKP-BF" w:hint="eastAsia"/>
                <w:b/>
                <w:strike/>
                <w:kern w:val="0"/>
                <w:sz w:val="21"/>
                <w:szCs w:val="21"/>
                <w:u w:val="single"/>
              </w:rPr>
              <w:t>公司債</w:t>
            </w:r>
            <w:r>
              <w:rPr>
                <w:rFonts w:ascii="TimesNewRoman" w:eastAsia="DFYuan-Lt-HKP-BF" w:hAnsi="TimesNewRoman" w:cs="TimesNewRoman"/>
                <w:kern w:val="0"/>
                <w:sz w:val="21"/>
                <w:szCs w:val="21"/>
              </w:rPr>
              <w:t>(4)</w:t>
            </w:r>
            <w:r>
              <w:rPr>
                <w:rFonts w:ascii="DFYuan-Lt-HKP-BF" w:eastAsia="DFYuan-Lt-HKP-BF" w:cs="DFYuan-Lt-HKP-BF" w:hint="eastAsia"/>
                <w:kern w:val="0"/>
                <w:sz w:val="21"/>
                <w:szCs w:val="21"/>
              </w:rPr>
              <w:t>甲、丁</w:t>
            </w:r>
          </w:p>
        </w:tc>
      </w:tr>
      <w:tr w:rsidR="005B24DC" w:rsidTr="00AA7FB1">
        <w:tc>
          <w:tcPr>
            <w:tcW w:w="642" w:type="dxa"/>
            <w:gridSpan w:val="2"/>
            <w:tcBorders>
              <w:top w:val="single" w:sz="6" w:space="0" w:color="auto"/>
              <w:left w:val="single" w:sz="12" w:space="0" w:color="auto"/>
              <w:bottom w:val="single" w:sz="6" w:space="0" w:color="auto"/>
              <w:right w:val="single" w:sz="4" w:space="0" w:color="000000" w:themeColor="text1"/>
            </w:tcBorders>
            <w:vAlign w:val="center"/>
          </w:tcPr>
          <w:p w:rsidR="005B24DC" w:rsidRPr="00474188" w:rsidRDefault="005B24DC" w:rsidP="005B24DC">
            <w:pPr>
              <w:spacing w:line="560" w:lineRule="exact"/>
              <w:jc w:val="center"/>
              <w:rPr>
                <w:rFonts w:eastAsia="標楷體"/>
              </w:rPr>
            </w:pPr>
            <w:r>
              <w:rPr>
                <w:rFonts w:eastAsia="標楷體" w:hint="eastAsia"/>
              </w:rPr>
              <w:lastRenderedPageBreak/>
              <w:t>5</w:t>
            </w:r>
          </w:p>
        </w:tc>
        <w:tc>
          <w:tcPr>
            <w:tcW w:w="640" w:type="dxa"/>
            <w:tcBorders>
              <w:top w:val="single" w:sz="6" w:space="0" w:color="auto"/>
              <w:left w:val="single" w:sz="4" w:space="0" w:color="000000" w:themeColor="text1"/>
              <w:bottom w:val="single" w:sz="6" w:space="0" w:color="auto"/>
              <w:right w:val="single" w:sz="6" w:space="0" w:color="auto"/>
            </w:tcBorders>
            <w:vAlign w:val="center"/>
          </w:tcPr>
          <w:p w:rsidR="005B24DC" w:rsidRDefault="005B24DC" w:rsidP="005B24DC">
            <w:pPr>
              <w:snapToGrid w:val="0"/>
              <w:jc w:val="center"/>
              <w:rPr>
                <w:rFonts w:ascii="標楷體" w:eastAsia="標楷體" w:hAnsi="標楷體"/>
                <w:color w:val="000000" w:themeColor="text1"/>
              </w:rPr>
            </w:pPr>
            <w:r>
              <w:rPr>
                <w:rFonts w:ascii="標楷體" w:eastAsia="標楷體" w:hAnsi="標楷體" w:hint="eastAsia"/>
                <w:color w:val="000000" w:themeColor="text1"/>
              </w:rPr>
              <w:t>178</w:t>
            </w:r>
          </w:p>
        </w:tc>
        <w:tc>
          <w:tcPr>
            <w:tcW w:w="642" w:type="dxa"/>
            <w:tcBorders>
              <w:top w:val="single" w:sz="6" w:space="0" w:color="auto"/>
              <w:left w:val="single" w:sz="6" w:space="0" w:color="auto"/>
              <w:bottom w:val="single" w:sz="6" w:space="0" w:color="auto"/>
              <w:right w:val="single" w:sz="6" w:space="0" w:color="auto"/>
            </w:tcBorders>
            <w:vAlign w:val="center"/>
          </w:tcPr>
          <w:p w:rsidR="005B24DC" w:rsidRDefault="005B24DC" w:rsidP="005B24DC">
            <w:pPr>
              <w:snapToGrid w:val="0"/>
              <w:jc w:val="center"/>
              <w:rPr>
                <w:rFonts w:ascii="標楷體" w:eastAsia="標楷體" w:hAnsi="標楷體"/>
                <w:color w:val="000000" w:themeColor="text1"/>
              </w:rPr>
            </w:pPr>
            <w:r>
              <w:rPr>
                <w:rFonts w:ascii="標楷體" w:eastAsia="標楷體" w:hAnsi="標楷體" w:hint="eastAsia"/>
                <w:color w:val="000000" w:themeColor="text1"/>
              </w:rPr>
              <w:t>119</w:t>
            </w:r>
          </w:p>
        </w:tc>
        <w:tc>
          <w:tcPr>
            <w:tcW w:w="7791" w:type="dxa"/>
            <w:tcBorders>
              <w:top w:val="single" w:sz="6" w:space="0" w:color="auto"/>
              <w:left w:val="single" w:sz="6" w:space="0" w:color="auto"/>
              <w:bottom w:val="single" w:sz="6" w:space="0" w:color="auto"/>
              <w:right w:val="single" w:sz="12" w:space="0" w:color="auto"/>
            </w:tcBorders>
            <w:vAlign w:val="center"/>
          </w:tcPr>
          <w:p w:rsidR="005B24DC" w:rsidRPr="00474188" w:rsidRDefault="005B24DC" w:rsidP="005B24DC">
            <w:pPr>
              <w:snapToGrid w:val="0"/>
              <w:rPr>
                <w:rFonts w:ascii="標楷體" w:eastAsia="標楷體" w:hAnsi="標楷體"/>
                <w:bCs/>
                <w:color w:val="000000" w:themeColor="text1"/>
              </w:rPr>
            </w:pPr>
            <w:r w:rsidRPr="00474188">
              <w:rPr>
                <w:rFonts w:ascii="標楷體" w:eastAsia="標楷體" w:hAnsi="標楷體" w:hint="eastAsia"/>
                <w:bCs/>
                <w:color w:val="000000" w:themeColor="text1"/>
              </w:rPr>
              <w:t>14日內股票上漲累計家數120家，14日內股票下跌累計家數108家，其ADL為多少?　(1)</w:t>
            </w:r>
            <w:del w:id="5" w:author="徐宏鈞" w:date="2020-02-12T10:26:00Z">
              <w:r w:rsidRPr="001004D5" w:rsidDel="00474188">
                <w:rPr>
                  <w:rFonts w:eastAsia="華康仿宋體W6(P)"/>
                  <w:bCs/>
                  <w:spacing w:val="-8"/>
                  <w:w w:val="105"/>
                  <w:kern w:val="22"/>
                  <w:sz w:val="22"/>
                  <w:szCs w:val="22"/>
                </w:rPr>
                <w:delText xml:space="preserve"> </w:delText>
              </w:r>
              <w:r w:rsidRPr="001004D5" w:rsidDel="00474188">
                <w:rPr>
                  <w:rFonts w:eastAsia="華康仿宋體W6(P)"/>
                  <w:bCs/>
                  <w:spacing w:val="-8"/>
                  <w:w w:val="105"/>
                  <w:kern w:val="22"/>
                  <w:sz w:val="22"/>
                  <w:szCs w:val="22"/>
                </w:rPr>
                <w:object w:dxaOrig="200" w:dyaOrig="160" w14:anchorId="37E4A2CB">
                  <v:shape id="_x0000_i1026" type="#_x0000_t75" style="width:9.75pt;height:9pt" o:ole="">
                    <v:imagedata r:id="rId10" o:title=""/>
                  </v:shape>
                  <o:OLEObject Type="Embed" ProgID="Equation.DSMT4" ShapeID="_x0000_i1026" DrawAspect="Content" ObjectID="_1656486081" r:id="rId11"/>
                </w:object>
              </w:r>
            </w:del>
            <w:r w:rsidRPr="001004D5">
              <w:rPr>
                <w:rFonts w:ascii="標楷體" w:eastAsia="標楷體" w:hAnsi="標楷體" w:hint="eastAsia"/>
                <w:bCs/>
              </w:rPr>
              <w:t xml:space="preserve"> </w:t>
            </w:r>
            <w:r w:rsidRPr="00474188">
              <w:rPr>
                <w:rFonts w:ascii="標楷體" w:eastAsia="標楷體" w:hAnsi="標楷體" w:hint="eastAsia"/>
                <w:bCs/>
                <w:color w:val="000000" w:themeColor="text1"/>
              </w:rPr>
              <w:t>120　(2)108　(3)12　(4)2</w:t>
            </w:r>
          </w:p>
          <w:p w:rsidR="005B24DC" w:rsidRPr="00F96674" w:rsidRDefault="005B24DC" w:rsidP="005B24DC">
            <w:pPr>
              <w:snapToGrid w:val="0"/>
              <w:rPr>
                <w:rFonts w:ascii="標楷體" w:eastAsia="標楷體" w:hAnsi="標楷體"/>
                <w:bCs/>
                <w:color w:val="000000" w:themeColor="text1"/>
              </w:rPr>
            </w:pPr>
            <w:r w:rsidRPr="00474188">
              <w:rPr>
                <w:rFonts w:ascii="標楷體" w:eastAsia="標楷體" w:hAnsi="標楷體" w:hint="eastAsia"/>
                <w:bCs/>
                <w:color w:val="000000" w:themeColor="text1"/>
              </w:rPr>
              <w:t>《解析》14日ADL＝累計14日內股票上漲家數總和－累計14日內股票下跌家數總和＝120－108＝12。</w:t>
            </w:r>
          </w:p>
        </w:tc>
      </w:tr>
      <w:tr w:rsidR="005B24DC" w:rsidTr="001E5B18">
        <w:tc>
          <w:tcPr>
            <w:tcW w:w="642" w:type="dxa"/>
            <w:gridSpan w:val="2"/>
            <w:tcBorders>
              <w:top w:val="single" w:sz="6" w:space="0" w:color="auto"/>
              <w:left w:val="single" w:sz="12" w:space="0" w:color="auto"/>
              <w:bottom w:val="single" w:sz="6" w:space="0" w:color="auto"/>
              <w:right w:val="single" w:sz="4" w:space="0" w:color="000000" w:themeColor="text1"/>
            </w:tcBorders>
            <w:vAlign w:val="center"/>
          </w:tcPr>
          <w:p w:rsidR="005B24DC" w:rsidRDefault="005B24DC" w:rsidP="005B24DC">
            <w:pPr>
              <w:spacing w:line="560" w:lineRule="exact"/>
              <w:jc w:val="center"/>
              <w:rPr>
                <w:rFonts w:eastAsia="標楷體"/>
              </w:rPr>
            </w:pPr>
            <w:r>
              <w:rPr>
                <w:rFonts w:eastAsia="標楷體" w:hint="eastAsia"/>
              </w:rPr>
              <w:t>6</w:t>
            </w:r>
            <w:bookmarkStart w:id="6" w:name="_GoBack"/>
            <w:bookmarkEnd w:id="6"/>
          </w:p>
        </w:tc>
        <w:tc>
          <w:tcPr>
            <w:tcW w:w="640" w:type="dxa"/>
            <w:tcBorders>
              <w:top w:val="single" w:sz="6" w:space="0" w:color="auto"/>
              <w:left w:val="single" w:sz="4" w:space="0" w:color="000000" w:themeColor="text1"/>
              <w:bottom w:val="single" w:sz="6" w:space="0" w:color="auto"/>
              <w:right w:val="single" w:sz="6" w:space="0" w:color="auto"/>
            </w:tcBorders>
            <w:vAlign w:val="center"/>
          </w:tcPr>
          <w:p w:rsidR="005B24DC" w:rsidRPr="000C2E17" w:rsidRDefault="005B24DC" w:rsidP="005B24DC">
            <w:pPr>
              <w:spacing w:line="560" w:lineRule="exact"/>
              <w:jc w:val="center"/>
              <w:rPr>
                <w:rFonts w:eastAsia="標楷體"/>
              </w:rPr>
            </w:pPr>
            <w:r>
              <w:rPr>
                <w:rFonts w:eastAsia="標楷體" w:hint="eastAsia"/>
              </w:rPr>
              <w:t>36</w:t>
            </w:r>
          </w:p>
        </w:tc>
        <w:tc>
          <w:tcPr>
            <w:tcW w:w="642" w:type="dxa"/>
            <w:tcBorders>
              <w:top w:val="single" w:sz="6" w:space="0" w:color="auto"/>
              <w:left w:val="single" w:sz="6" w:space="0" w:color="auto"/>
              <w:bottom w:val="single" w:sz="6" w:space="0" w:color="auto"/>
              <w:right w:val="single" w:sz="6" w:space="0" w:color="auto"/>
            </w:tcBorders>
            <w:vAlign w:val="center"/>
          </w:tcPr>
          <w:p w:rsidR="005B24DC" w:rsidRPr="000C2E17" w:rsidRDefault="005B24DC" w:rsidP="005B24DC">
            <w:pPr>
              <w:spacing w:line="560" w:lineRule="exact"/>
              <w:jc w:val="center"/>
              <w:rPr>
                <w:rFonts w:eastAsia="標楷體"/>
              </w:rPr>
            </w:pPr>
            <w:r>
              <w:rPr>
                <w:rFonts w:eastAsia="標楷體" w:hint="eastAsia"/>
              </w:rPr>
              <w:t>62</w:t>
            </w:r>
          </w:p>
        </w:tc>
        <w:tc>
          <w:tcPr>
            <w:tcW w:w="7791" w:type="dxa"/>
            <w:tcBorders>
              <w:top w:val="single" w:sz="6" w:space="0" w:color="auto"/>
              <w:left w:val="single" w:sz="6" w:space="0" w:color="auto"/>
              <w:bottom w:val="single" w:sz="6" w:space="0" w:color="auto"/>
              <w:right w:val="single" w:sz="12" w:space="0" w:color="auto"/>
            </w:tcBorders>
          </w:tcPr>
          <w:p w:rsidR="005B24DC" w:rsidRPr="00A65497" w:rsidRDefault="005B24DC" w:rsidP="005B24DC">
            <w:pPr>
              <w:spacing w:line="0" w:lineRule="atLeast"/>
              <w:rPr>
                <w:rFonts w:eastAsia="標楷體"/>
              </w:rPr>
            </w:pPr>
            <w:r w:rsidRPr="00A65497">
              <w:rPr>
                <w:rFonts w:eastAsia="標楷體" w:hint="eastAsia"/>
              </w:rPr>
              <w:t>(</w:t>
            </w:r>
            <w:r w:rsidRPr="001004D5">
              <w:rPr>
                <w:rFonts w:eastAsia="標楷體" w:hint="eastAsia"/>
                <w:b/>
              </w:rPr>
              <w:t>3</w:t>
            </w:r>
            <w:r w:rsidRPr="001004D5">
              <w:rPr>
                <w:rFonts w:eastAsia="標楷體" w:hint="eastAsia"/>
              </w:rPr>
              <w:t xml:space="preserve">) </w:t>
            </w:r>
            <w:r w:rsidRPr="00A65497">
              <w:rPr>
                <w:rFonts w:eastAsia="標楷體" w:hint="eastAsia"/>
              </w:rPr>
              <w:t>62.</w:t>
            </w:r>
            <w:r w:rsidRPr="00A65497">
              <w:rPr>
                <w:rFonts w:eastAsia="標楷體" w:hint="eastAsia"/>
              </w:rPr>
              <w:t>請問根據下列對於「美元指數</w:t>
            </w:r>
            <w:r w:rsidRPr="00A65497">
              <w:rPr>
                <w:rFonts w:eastAsia="標楷體" w:hint="eastAsia"/>
              </w:rPr>
              <w:t xml:space="preserve">(U.S. Dollar </w:t>
            </w:r>
            <w:proofErr w:type="gramStart"/>
            <w:r w:rsidRPr="00A65497">
              <w:rPr>
                <w:rFonts w:eastAsia="標楷體" w:hint="eastAsia"/>
              </w:rPr>
              <w:t>Index)</w:t>
            </w:r>
            <w:r w:rsidRPr="00A65497">
              <w:rPr>
                <w:rFonts w:eastAsia="標楷體" w:hint="eastAsia"/>
              </w:rPr>
              <w:t>」</w:t>
            </w:r>
            <w:proofErr w:type="gramEnd"/>
            <w:r w:rsidRPr="00A65497">
              <w:rPr>
                <w:rFonts w:eastAsia="標楷體" w:hint="eastAsia"/>
              </w:rPr>
              <w:t xml:space="preserve">的描述，何者有誤？　</w:t>
            </w:r>
            <w:r w:rsidRPr="00A65497">
              <w:rPr>
                <w:rFonts w:eastAsia="標楷體" w:hint="eastAsia"/>
              </w:rPr>
              <w:t>(1)</w:t>
            </w:r>
            <w:r w:rsidRPr="00A65497">
              <w:rPr>
                <w:rFonts w:eastAsia="標楷體" w:hint="eastAsia"/>
              </w:rPr>
              <w:t xml:space="preserve">衡量美元在國際外匯市場匯率變化的一項綜合指標　</w:t>
            </w:r>
            <w:r w:rsidRPr="00A65497">
              <w:rPr>
                <w:rFonts w:eastAsia="標楷體" w:hint="eastAsia"/>
              </w:rPr>
              <w:t>(2)</w:t>
            </w:r>
            <w:r w:rsidRPr="00A65497">
              <w:rPr>
                <w:rFonts w:eastAsia="標楷體" w:hint="eastAsia"/>
              </w:rPr>
              <w:t>美元指數如果突破</w:t>
            </w:r>
            <w:r w:rsidRPr="00A65497">
              <w:rPr>
                <w:rFonts w:eastAsia="標楷體" w:hint="eastAsia"/>
              </w:rPr>
              <w:t>100</w:t>
            </w:r>
            <w:r w:rsidRPr="00A65497">
              <w:rPr>
                <w:rFonts w:eastAsia="標楷體" w:hint="eastAsia"/>
              </w:rPr>
              <w:t>點高位，</w:t>
            </w:r>
            <w:proofErr w:type="gramStart"/>
            <w:r w:rsidRPr="00A65497">
              <w:rPr>
                <w:rFonts w:eastAsia="標楷體" w:hint="eastAsia"/>
              </w:rPr>
              <w:t>反應了資金從美</w:t>
            </w:r>
            <w:proofErr w:type="gramEnd"/>
            <w:r w:rsidRPr="00A65497">
              <w:rPr>
                <w:rFonts w:eastAsia="標楷體" w:hint="eastAsia"/>
              </w:rPr>
              <w:t xml:space="preserve">國本土撤出的趨勢。　</w:t>
            </w:r>
            <w:r w:rsidRPr="00A65497">
              <w:rPr>
                <w:rFonts w:eastAsia="標楷體" w:hint="eastAsia"/>
              </w:rPr>
              <w:t>(3)</w:t>
            </w:r>
            <w:r w:rsidRPr="00A65497">
              <w:rPr>
                <w:rFonts w:eastAsia="標楷體" w:hint="eastAsia"/>
              </w:rPr>
              <w:t xml:space="preserve">該指數是由美元對六個主要國際貨幣（歐元、日元、英鎊、澳幣、瑞典克朗和瑞士法郎）的匯率經過加權幾何平均數計算獲得　</w:t>
            </w:r>
            <w:r w:rsidRPr="00A65497">
              <w:rPr>
                <w:rFonts w:eastAsia="標楷體" w:hint="eastAsia"/>
              </w:rPr>
              <w:t>(4)</w:t>
            </w:r>
            <w:r w:rsidRPr="00A65497">
              <w:rPr>
                <w:rFonts w:eastAsia="標楷體" w:hint="eastAsia"/>
              </w:rPr>
              <w:t>美元指數下降，有利於美國出口</w:t>
            </w:r>
          </w:p>
          <w:p w:rsidR="005B24DC" w:rsidRDefault="005B24DC" w:rsidP="005B24DC">
            <w:pPr>
              <w:spacing w:line="0" w:lineRule="atLeast"/>
              <w:rPr>
                <w:rFonts w:eastAsia="標楷體"/>
              </w:rPr>
            </w:pPr>
            <w:r w:rsidRPr="00A65497">
              <w:rPr>
                <w:rFonts w:eastAsia="標楷體" w:hint="eastAsia"/>
              </w:rPr>
              <w:t>《解析》該指數是由美元對六個主要國際貨幣（歐元、日元、英鎊、加幣、瑞典克朗和瑞士法郎）的匯率經過加權幾何平均數計算獲得。</w:t>
            </w:r>
          </w:p>
        </w:tc>
      </w:tr>
    </w:tbl>
    <w:p w:rsidR="00FE61BF" w:rsidRDefault="00FE61BF" w:rsidP="00E92C28">
      <w:pPr>
        <w:spacing w:line="20" w:lineRule="exact"/>
        <w:ind w:left="900" w:hangingChars="375" w:hanging="900"/>
        <w:rPr>
          <w:color w:val="000000" w:themeColor="text1"/>
        </w:rPr>
      </w:pPr>
    </w:p>
    <w:p w:rsidR="00F62562" w:rsidRDefault="00F62562" w:rsidP="00E92C28">
      <w:pPr>
        <w:spacing w:line="20" w:lineRule="exact"/>
        <w:ind w:left="900" w:hangingChars="375" w:hanging="900"/>
        <w:rPr>
          <w:color w:val="000000" w:themeColor="text1"/>
        </w:rPr>
      </w:pPr>
    </w:p>
    <w:p w:rsidR="00F62562" w:rsidRDefault="00F62562" w:rsidP="00E92C28">
      <w:pPr>
        <w:spacing w:line="20" w:lineRule="exact"/>
        <w:ind w:left="900" w:hangingChars="375" w:hanging="900"/>
        <w:rPr>
          <w:color w:val="000000" w:themeColor="text1"/>
        </w:rPr>
      </w:pPr>
    </w:p>
    <w:p w:rsidR="00F62562" w:rsidRPr="0057011F" w:rsidRDefault="00F62562" w:rsidP="00E92C28">
      <w:pPr>
        <w:spacing w:line="20" w:lineRule="exact"/>
        <w:ind w:left="900" w:hangingChars="375" w:hanging="900"/>
        <w:rPr>
          <w:color w:val="000000" w:themeColor="text1"/>
        </w:rPr>
      </w:pPr>
    </w:p>
    <w:sectPr w:rsidR="00F62562" w:rsidRPr="0057011F" w:rsidSect="000243E8">
      <w:footerReference w:type="default" r:id="rId12"/>
      <w:pgSz w:w="11906" w:h="16838"/>
      <w:pgMar w:top="851" w:right="1800" w:bottom="107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C1" w:rsidRDefault="000771C1">
      <w:r>
        <w:separator/>
      </w:r>
    </w:p>
  </w:endnote>
  <w:endnote w:type="continuationSeparator" w:id="0">
    <w:p w:rsidR="000771C1" w:rsidRDefault="0007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楷書體W5">
    <w:altName w:val="新細明體"/>
    <w:charset w:val="88"/>
    <w:family w:val="script"/>
    <w:pitch w:val="fixed"/>
    <w:sig w:usb0="80000001" w:usb1="28091800" w:usb2="00000016" w:usb3="00000000" w:csb0="00100000" w:csb1="00000000"/>
  </w:font>
  <w:font w:name="文鼎粗仿">
    <w:altName w:val="Arial Unicode MS"/>
    <w:charset w:val="88"/>
    <w:family w:val="modern"/>
    <w:pitch w:val="fixed"/>
    <w:sig w:usb0="00000000" w:usb1="28880000" w:usb2="00000016" w:usb3="00000000" w:csb0="00100000" w:csb1="00000000"/>
  </w:font>
  <w:font w:name="華康中明體">
    <w:altName w:val="微軟正黑體"/>
    <w:charset w:val="88"/>
    <w:family w:val="modern"/>
    <w:pitch w:val="fixed"/>
    <w:sig w:usb0="00000000" w:usb1="28091800" w:usb2="00000016" w:usb3="00000000" w:csb0="00100000" w:csb1="00000000"/>
  </w:font>
  <w:font w:name="華康中圓體">
    <w:altName w:val="細明體"/>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仿宋體W6(P)">
    <w:altName w:val="新細明體"/>
    <w:charset w:val="88"/>
    <w:family w:val="roman"/>
    <w:pitch w:val="variable"/>
    <w:sig w:usb0="00000000" w:usb1="28091800" w:usb2="00000016" w:usb3="00000000" w:csb0="00100000" w:csb1="00000000"/>
  </w:font>
  <w:font w:name="Cambria Math">
    <w:panose1 w:val="00000000000000000000"/>
    <w:charset w:val="00"/>
    <w:family w:val="roman"/>
    <w:pitch w:val="variable"/>
    <w:sig w:usb0="E00006FF" w:usb1="420024FF" w:usb2="02000000" w:usb3="00000000" w:csb0="0000019F" w:csb1="00000000"/>
  </w:font>
  <w:font w:name="DFYuan-Lt-HKP-BF">
    <w:altName w:val="Microsoft YaHei"/>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11F" w:rsidRDefault="0057011F">
    <w:pPr>
      <w:pStyle w:val="a3"/>
      <w:jc w:val="center"/>
    </w:pPr>
    <w:r>
      <w:rPr>
        <w:rFonts w:hint="eastAsia"/>
        <w:kern w:val="0"/>
      </w:rPr>
      <w:t>第</w:t>
    </w:r>
    <w:r>
      <w:rPr>
        <w:kern w:val="0"/>
      </w:rPr>
      <w:t xml:space="preserve"> </w:t>
    </w:r>
    <w:r w:rsidR="000165C1">
      <w:rPr>
        <w:kern w:val="0"/>
      </w:rPr>
      <w:fldChar w:fldCharType="begin"/>
    </w:r>
    <w:r>
      <w:rPr>
        <w:kern w:val="0"/>
      </w:rPr>
      <w:instrText xml:space="preserve"> PAGE </w:instrText>
    </w:r>
    <w:r w:rsidR="000165C1">
      <w:rPr>
        <w:kern w:val="0"/>
      </w:rPr>
      <w:fldChar w:fldCharType="separate"/>
    </w:r>
    <w:r w:rsidR="00702D5B">
      <w:rPr>
        <w:noProof/>
        <w:kern w:val="0"/>
      </w:rPr>
      <w:t>4</w:t>
    </w:r>
    <w:r w:rsidR="000165C1">
      <w:rPr>
        <w:kern w:val="0"/>
      </w:rPr>
      <w:fldChar w:fldCharType="end"/>
    </w:r>
    <w:r>
      <w:rPr>
        <w:kern w:val="0"/>
      </w:rPr>
      <w:t xml:space="preserve"> </w:t>
    </w:r>
    <w:r>
      <w:rPr>
        <w:rFonts w:hint="eastAsia"/>
        <w:kern w:val="0"/>
      </w:rPr>
      <w:t>頁，共</w:t>
    </w:r>
    <w:r>
      <w:rPr>
        <w:kern w:val="0"/>
      </w:rPr>
      <w:t xml:space="preserve"> </w:t>
    </w:r>
    <w:r w:rsidR="000165C1">
      <w:rPr>
        <w:kern w:val="0"/>
      </w:rPr>
      <w:fldChar w:fldCharType="begin"/>
    </w:r>
    <w:r>
      <w:rPr>
        <w:kern w:val="0"/>
      </w:rPr>
      <w:instrText xml:space="preserve"> NUMPAGES </w:instrText>
    </w:r>
    <w:r w:rsidR="000165C1">
      <w:rPr>
        <w:kern w:val="0"/>
      </w:rPr>
      <w:fldChar w:fldCharType="separate"/>
    </w:r>
    <w:r w:rsidR="00702D5B">
      <w:rPr>
        <w:noProof/>
        <w:kern w:val="0"/>
      </w:rPr>
      <w:t>4</w:t>
    </w:r>
    <w:r w:rsidR="000165C1">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C1" w:rsidRDefault="000771C1">
      <w:r>
        <w:separator/>
      </w:r>
    </w:p>
  </w:footnote>
  <w:footnote w:type="continuationSeparator" w:id="0">
    <w:p w:rsidR="000771C1" w:rsidRDefault="0007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D3F"/>
    <w:multiLevelType w:val="hybridMultilevel"/>
    <w:tmpl w:val="1AB031F4"/>
    <w:lvl w:ilvl="0" w:tplc="979CD9C6">
      <w:start w:val="2"/>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3730C6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4BCC08DC"/>
    <w:multiLevelType w:val="multilevel"/>
    <w:tmpl w:val="4A561F52"/>
    <w:lvl w:ilvl="0">
      <w:numFmt w:val="decimal"/>
      <w:lvlText w:val="%1."/>
      <w:lvlJc w:val="left"/>
      <w:pPr>
        <w:tabs>
          <w:tab w:val="num" w:pos="360"/>
        </w:tabs>
        <w:ind w:left="360" w:hanging="36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4DD05DCC"/>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5B853749"/>
    <w:multiLevelType w:val="singleLevel"/>
    <w:tmpl w:val="7618030A"/>
    <w:lvl w:ilvl="0">
      <w:start w:val="1"/>
      <w:numFmt w:val="decimal"/>
      <w:lvlText w:val="第%1、"/>
      <w:lvlJc w:val="left"/>
      <w:pPr>
        <w:tabs>
          <w:tab w:val="num" w:pos="720"/>
        </w:tabs>
        <w:ind w:left="720" w:hanging="72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徐宏鈞">
    <w15:presenceInfo w15:providerId="AD" w15:userId="S-1-5-21-738589427-950576923-2945130349-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2D8"/>
    <w:rsid w:val="000151CE"/>
    <w:rsid w:val="00015CB0"/>
    <w:rsid w:val="000165C1"/>
    <w:rsid w:val="000243E8"/>
    <w:rsid w:val="00076EE5"/>
    <w:rsid w:val="000771C1"/>
    <w:rsid w:val="00092F20"/>
    <w:rsid w:val="00094FDF"/>
    <w:rsid w:val="000B52DD"/>
    <w:rsid w:val="000B5F3D"/>
    <w:rsid w:val="000C1921"/>
    <w:rsid w:val="000C2E17"/>
    <w:rsid w:val="000C39C6"/>
    <w:rsid w:val="000C5B93"/>
    <w:rsid w:val="000C66D4"/>
    <w:rsid w:val="000D139E"/>
    <w:rsid w:val="000D7C48"/>
    <w:rsid w:val="001004D5"/>
    <w:rsid w:val="00115C77"/>
    <w:rsid w:val="00121631"/>
    <w:rsid w:val="001264C6"/>
    <w:rsid w:val="00127B04"/>
    <w:rsid w:val="00140A33"/>
    <w:rsid w:val="001411D7"/>
    <w:rsid w:val="00141D7C"/>
    <w:rsid w:val="0014585D"/>
    <w:rsid w:val="00151CEA"/>
    <w:rsid w:val="001527B7"/>
    <w:rsid w:val="0019278E"/>
    <w:rsid w:val="00193B65"/>
    <w:rsid w:val="001A7B1F"/>
    <w:rsid w:val="001B389B"/>
    <w:rsid w:val="001D41EA"/>
    <w:rsid w:val="001E5B18"/>
    <w:rsid w:val="001F6485"/>
    <w:rsid w:val="00221324"/>
    <w:rsid w:val="002215EB"/>
    <w:rsid w:val="00225005"/>
    <w:rsid w:val="00237FA2"/>
    <w:rsid w:val="002423B4"/>
    <w:rsid w:val="00245E59"/>
    <w:rsid w:val="00261190"/>
    <w:rsid w:val="002656E8"/>
    <w:rsid w:val="0026691A"/>
    <w:rsid w:val="00282085"/>
    <w:rsid w:val="002944E4"/>
    <w:rsid w:val="00296465"/>
    <w:rsid w:val="002C0A17"/>
    <w:rsid w:val="002F6C63"/>
    <w:rsid w:val="00301D69"/>
    <w:rsid w:val="003243BA"/>
    <w:rsid w:val="00332878"/>
    <w:rsid w:val="0033380F"/>
    <w:rsid w:val="00340E5E"/>
    <w:rsid w:val="00346C40"/>
    <w:rsid w:val="00357050"/>
    <w:rsid w:val="00365704"/>
    <w:rsid w:val="00373F61"/>
    <w:rsid w:val="003B4AEE"/>
    <w:rsid w:val="003C1EBD"/>
    <w:rsid w:val="003E2938"/>
    <w:rsid w:val="003E5161"/>
    <w:rsid w:val="003F2791"/>
    <w:rsid w:val="003F54CE"/>
    <w:rsid w:val="003F7F1D"/>
    <w:rsid w:val="00400948"/>
    <w:rsid w:val="00407644"/>
    <w:rsid w:val="00414386"/>
    <w:rsid w:val="00417B3C"/>
    <w:rsid w:val="0042657A"/>
    <w:rsid w:val="004317EB"/>
    <w:rsid w:val="00441590"/>
    <w:rsid w:val="00454F2E"/>
    <w:rsid w:val="00461F1B"/>
    <w:rsid w:val="00474188"/>
    <w:rsid w:val="004A3B0A"/>
    <w:rsid w:val="004A518E"/>
    <w:rsid w:val="004A6003"/>
    <w:rsid w:val="004A6973"/>
    <w:rsid w:val="004B53FF"/>
    <w:rsid w:val="004F516C"/>
    <w:rsid w:val="00520795"/>
    <w:rsid w:val="00521977"/>
    <w:rsid w:val="00534DCB"/>
    <w:rsid w:val="00553A47"/>
    <w:rsid w:val="00560DEE"/>
    <w:rsid w:val="00560F3D"/>
    <w:rsid w:val="00564AAC"/>
    <w:rsid w:val="0057011F"/>
    <w:rsid w:val="00583F07"/>
    <w:rsid w:val="00591943"/>
    <w:rsid w:val="00591FDF"/>
    <w:rsid w:val="00597319"/>
    <w:rsid w:val="005A51D4"/>
    <w:rsid w:val="005B24DC"/>
    <w:rsid w:val="005C2904"/>
    <w:rsid w:val="005C4503"/>
    <w:rsid w:val="005E0330"/>
    <w:rsid w:val="00600B03"/>
    <w:rsid w:val="00601DBC"/>
    <w:rsid w:val="0062547D"/>
    <w:rsid w:val="0062612F"/>
    <w:rsid w:val="00627338"/>
    <w:rsid w:val="00636F89"/>
    <w:rsid w:val="00671E76"/>
    <w:rsid w:val="00693B07"/>
    <w:rsid w:val="006A6901"/>
    <w:rsid w:val="006B45BE"/>
    <w:rsid w:val="006B5FD5"/>
    <w:rsid w:val="006B789D"/>
    <w:rsid w:val="006E4CC7"/>
    <w:rsid w:val="006F093D"/>
    <w:rsid w:val="006F24C1"/>
    <w:rsid w:val="00702D5B"/>
    <w:rsid w:val="00713092"/>
    <w:rsid w:val="007221FB"/>
    <w:rsid w:val="00727123"/>
    <w:rsid w:val="00735D03"/>
    <w:rsid w:val="007778DD"/>
    <w:rsid w:val="00780730"/>
    <w:rsid w:val="00787F0E"/>
    <w:rsid w:val="00796903"/>
    <w:rsid w:val="007B35FC"/>
    <w:rsid w:val="007B639A"/>
    <w:rsid w:val="007D05AE"/>
    <w:rsid w:val="007F3B57"/>
    <w:rsid w:val="008038B1"/>
    <w:rsid w:val="00832678"/>
    <w:rsid w:val="00832AC4"/>
    <w:rsid w:val="00835A6B"/>
    <w:rsid w:val="008409E2"/>
    <w:rsid w:val="0086619E"/>
    <w:rsid w:val="00890303"/>
    <w:rsid w:val="008B01F7"/>
    <w:rsid w:val="008B3639"/>
    <w:rsid w:val="008B7344"/>
    <w:rsid w:val="008D0226"/>
    <w:rsid w:val="008E36A6"/>
    <w:rsid w:val="00902BA1"/>
    <w:rsid w:val="009166C5"/>
    <w:rsid w:val="00930037"/>
    <w:rsid w:val="00936A8A"/>
    <w:rsid w:val="00946D39"/>
    <w:rsid w:val="00953B25"/>
    <w:rsid w:val="009678C5"/>
    <w:rsid w:val="009855C3"/>
    <w:rsid w:val="00997CBE"/>
    <w:rsid w:val="009A3FE3"/>
    <w:rsid w:val="009C3ECA"/>
    <w:rsid w:val="009D17FD"/>
    <w:rsid w:val="009D2D83"/>
    <w:rsid w:val="009F6459"/>
    <w:rsid w:val="009F78F8"/>
    <w:rsid w:val="00A26A34"/>
    <w:rsid w:val="00A4112B"/>
    <w:rsid w:val="00A512D5"/>
    <w:rsid w:val="00A57FA4"/>
    <w:rsid w:val="00A61230"/>
    <w:rsid w:val="00A642EA"/>
    <w:rsid w:val="00A71BA3"/>
    <w:rsid w:val="00A81E12"/>
    <w:rsid w:val="00A9048E"/>
    <w:rsid w:val="00A9061E"/>
    <w:rsid w:val="00AB3E4D"/>
    <w:rsid w:val="00AD0C61"/>
    <w:rsid w:val="00AD20D6"/>
    <w:rsid w:val="00AD21EB"/>
    <w:rsid w:val="00AD3026"/>
    <w:rsid w:val="00AE3173"/>
    <w:rsid w:val="00AE3AEB"/>
    <w:rsid w:val="00AF000F"/>
    <w:rsid w:val="00B06201"/>
    <w:rsid w:val="00B10A00"/>
    <w:rsid w:val="00B13306"/>
    <w:rsid w:val="00B17753"/>
    <w:rsid w:val="00B1795D"/>
    <w:rsid w:val="00B20BC8"/>
    <w:rsid w:val="00B22ACD"/>
    <w:rsid w:val="00B33D75"/>
    <w:rsid w:val="00B36AEF"/>
    <w:rsid w:val="00B403ED"/>
    <w:rsid w:val="00B44E77"/>
    <w:rsid w:val="00B47A1B"/>
    <w:rsid w:val="00B672C9"/>
    <w:rsid w:val="00B73C3A"/>
    <w:rsid w:val="00B97980"/>
    <w:rsid w:val="00BA72E2"/>
    <w:rsid w:val="00BC2971"/>
    <w:rsid w:val="00BE67BB"/>
    <w:rsid w:val="00C20ECC"/>
    <w:rsid w:val="00C2660C"/>
    <w:rsid w:val="00C76204"/>
    <w:rsid w:val="00C8287D"/>
    <w:rsid w:val="00C84217"/>
    <w:rsid w:val="00C8537E"/>
    <w:rsid w:val="00C874DB"/>
    <w:rsid w:val="00CA53E9"/>
    <w:rsid w:val="00CA6528"/>
    <w:rsid w:val="00CB6782"/>
    <w:rsid w:val="00CC29EB"/>
    <w:rsid w:val="00CE6DB5"/>
    <w:rsid w:val="00CF6533"/>
    <w:rsid w:val="00D02357"/>
    <w:rsid w:val="00D14FA7"/>
    <w:rsid w:val="00D22FF9"/>
    <w:rsid w:val="00D3625E"/>
    <w:rsid w:val="00D509AD"/>
    <w:rsid w:val="00D54E0E"/>
    <w:rsid w:val="00D56429"/>
    <w:rsid w:val="00D56F56"/>
    <w:rsid w:val="00D709B6"/>
    <w:rsid w:val="00D73994"/>
    <w:rsid w:val="00D76DA9"/>
    <w:rsid w:val="00D81DFD"/>
    <w:rsid w:val="00D84C71"/>
    <w:rsid w:val="00DB0F32"/>
    <w:rsid w:val="00DB1A7F"/>
    <w:rsid w:val="00DB347C"/>
    <w:rsid w:val="00DC47A1"/>
    <w:rsid w:val="00DD7896"/>
    <w:rsid w:val="00DE1A73"/>
    <w:rsid w:val="00DF40BE"/>
    <w:rsid w:val="00E043F0"/>
    <w:rsid w:val="00E64B5D"/>
    <w:rsid w:val="00E746D0"/>
    <w:rsid w:val="00E76248"/>
    <w:rsid w:val="00E87D45"/>
    <w:rsid w:val="00E92C28"/>
    <w:rsid w:val="00EA00C6"/>
    <w:rsid w:val="00EA2447"/>
    <w:rsid w:val="00EA76A4"/>
    <w:rsid w:val="00EC216F"/>
    <w:rsid w:val="00EC7693"/>
    <w:rsid w:val="00EF2EBB"/>
    <w:rsid w:val="00F252F4"/>
    <w:rsid w:val="00F25383"/>
    <w:rsid w:val="00F41454"/>
    <w:rsid w:val="00F478C9"/>
    <w:rsid w:val="00F529C1"/>
    <w:rsid w:val="00F578A0"/>
    <w:rsid w:val="00F62562"/>
    <w:rsid w:val="00F879DF"/>
    <w:rsid w:val="00F909FB"/>
    <w:rsid w:val="00F9100D"/>
    <w:rsid w:val="00F915EA"/>
    <w:rsid w:val="00F947B1"/>
    <w:rsid w:val="00FA02D8"/>
    <w:rsid w:val="00FA2355"/>
    <w:rsid w:val="00FA66EF"/>
    <w:rsid w:val="00FB3608"/>
    <w:rsid w:val="00FB72C8"/>
    <w:rsid w:val="00FC0687"/>
    <w:rsid w:val="00FE2D95"/>
    <w:rsid w:val="00FE61BF"/>
    <w:rsid w:val="00FF2355"/>
    <w:rsid w:val="00FF3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1C651"/>
  <w15:docId w15:val="{224613CC-911E-4D5C-AE6D-C675DE81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653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1B38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1C4116"/>
      <w:kern w:val="0"/>
      <w:sz w:val="20"/>
      <w:szCs w:val="20"/>
    </w:rPr>
  </w:style>
  <w:style w:type="paragraph" w:styleId="a3">
    <w:name w:val="footer"/>
    <w:basedOn w:val="a"/>
    <w:rsid w:val="001B389B"/>
    <w:pPr>
      <w:tabs>
        <w:tab w:val="center" w:pos="4153"/>
        <w:tab w:val="right" w:pos="8306"/>
      </w:tabs>
      <w:snapToGrid w:val="0"/>
    </w:pPr>
    <w:rPr>
      <w:sz w:val="20"/>
      <w:szCs w:val="20"/>
    </w:rPr>
  </w:style>
  <w:style w:type="character" w:styleId="a4">
    <w:name w:val="page number"/>
    <w:basedOn w:val="a0"/>
    <w:rsid w:val="001B389B"/>
  </w:style>
  <w:style w:type="paragraph" w:styleId="a5">
    <w:name w:val="header"/>
    <w:basedOn w:val="a"/>
    <w:rsid w:val="001B389B"/>
    <w:pPr>
      <w:tabs>
        <w:tab w:val="center" w:pos="4153"/>
        <w:tab w:val="right" w:pos="8306"/>
      </w:tabs>
      <w:snapToGrid w:val="0"/>
    </w:pPr>
    <w:rPr>
      <w:sz w:val="20"/>
      <w:szCs w:val="20"/>
    </w:rPr>
  </w:style>
  <w:style w:type="paragraph" w:customStyle="1" w:styleId="02">
    <w:name w:val="02.內文"/>
    <w:basedOn w:val="a"/>
    <w:rsid w:val="001B389B"/>
    <w:pPr>
      <w:spacing w:line="380" w:lineRule="exact"/>
      <w:ind w:firstLineChars="200" w:firstLine="200"/>
      <w:jc w:val="both"/>
    </w:pPr>
    <w:rPr>
      <w:rFonts w:eastAsia="華康楷書體W5"/>
      <w:sz w:val="25"/>
    </w:rPr>
  </w:style>
  <w:style w:type="paragraph" w:customStyle="1" w:styleId="020">
    <w:name w:val="02.一、"/>
    <w:basedOn w:val="a"/>
    <w:rsid w:val="001B389B"/>
    <w:pPr>
      <w:spacing w:line="380" w:lineRule="exact"/>
      <w:ind w:left="200" w:hangingChars="200" w:hanging="200"/>
      <w:jc w:val="both"/>
    </w:pPr>
    <w:rPr>
      <w:rFonts w:eastAsia="華康楷書體W5"/>
      <w:sz w:val="25"/>
    </w:rPr>
  </w:style>
  <w:style w:type="paragraph" w:customStyle="1" w:styleId="021">
    <w:name w:val="02.（一）"/>
    <w:basedOn w:val="a"/>
    <w:rsid w:val="001B389B"/>
    <w:pPr>
      <w:spacing w:line="380" w:lineRule="exact"/>
      <w:ind w:leftChars="200" w:left="400" w:hangingChars="200" w:hanging="200"/>
      <w:jc w:val="both"/>
    </w:pPr>
    <w:rPr>
      <w:rFonts w:eastAsia="華康楷書體W5"/>
      <w:sz w:val="25"/>
    </w:rPr>
  </w:style>
  <w:style w:type="paragraph" w:customStyle="1" w:styleId="0210">
    <w:name w:val="02.1."/>
    <w:basedOn w:val="a"/>
    <w:rsid w:val="001B389B"/>
    <w:pPr>
      <w:spacing w:line="380" w:lineRule="exact"/>
      <w:ind w:leftChars="400" w:left="500" w:hangingChars="100" w:hanging="100"/>
      <w:jc w:val="both"/>
    </w:pPr>
    <w:rPr>
      <w:rFonts w:eastAsia="華康楷書體W5"/>
      <w:sz w:val="25"/>
    </w:rPr>
  </w:style>
  <w:style w:type="paragraph" w:customStyle="1" w:styleId="022">
    <w:name w:val="02.（2）"/>
    <w:basedOn w:val="a"/>
    <w:rsid w:val="001B389B"/>
    <w:pPr>
      <w:spacing w:line="380" w:lineRule="exact"/>
      <w:ind w:leftChars="500" w:left="650" w:hangingChars="150" w:hanging="150"/>
      <w:jc w:val="both"/>
    </w:pPr>
    <w:rPr>
      <w:rFonts w:eastAsia="華康楷書體W5"/>
      <w:sz w:val="25"/>
    </w:rPr>
  </w:style>
  <w:style w:type="paragraph" w:customStyle="1" w:styleId="a6">
    <w:name w:val="試題"/>
    <w:basedOn w:val="a"/>
    <w:link w:val="1"/>
    <w:rsid w:val="00B20BC8"/>
    <w:pPr>
      <w:tabs>
        <w:tab w:val="right" w:pos="575"/>
        <w:tab w:val="right" w:pos="690"/>
      </w:tabs>
      <w:snapToGrid w:val="0"/>
      <w:spacing w:before="120" w:line="360" w:lineRule="exact"/>
      <w:ind w:left="300" w:hangingChars="300" w:hanging="300"/>
      <w:jc w:val="both"/>
    </w:pPr>
    <w:rPr>
      <w:rFonts w:eastAsia="文鼎粗仿"/>
      <w:bCs/>
      <w:spacing w:val="-4"/>
      <w:szCs w:val="20"/>
    </w:rPr>
  </w:style>
  <w:style w:type="paragraph" w:customStyle="1" w:styleId="a7">
    <w:name w:val="解析"/>
    <w:basedOn w:val="a"/>
    <w:link w:val="10"/>
    <w:qFormat/>
    <w:rsid w:val="00B20BC8"/>
    <w:pPr>
      <w:snapToGrid w:val="0"/>
      <w:spacing w:before="40" w:line="360" w:lineRule="exact"/>
      <w:ind w:leftChars="250" w:left="300" w:hangingChars="50" w:hanging="50"/>
      <w:jc w:val="both"/>
    </w:pPr>
    <w:rPr>
      <w:rFonts w:eastAsia="華康中明體"/>
      <w:bCs/>
      <w:spacing w:val="2"/>
      <w:sz w:val="22"/>
      <w:szCs w:val="20"/>
    </w:rPr>
  </w:style>
  <w:style w:type="character" w:customStyle="1" w:styleId="10">
    <w:name w:val="解析 字元1"/>
    <w:basedOn w:val="a0"/>
    <w:link w:val="a7"/>
    <w:rsid w:val="00B20BC8"/>
    <w:rPr>
      <w:rFonts w:eastAsia="華康中明體"/>
      <w:bCs/>
      <w:spacing w:val="2"/>
      <w:kern w:val="2"/>
      <w:sz w:val="22"/>
    </w:rPr>
  </w:style>
  <w:style w:type="character" w:customStyle="1" w:styleId="a8">
    <w:name w:val="解析 字元"/>
    <w:basedOn w:val="a0"/>
    <w:rsid w:val="0026691A"/>
    <w:rPr>
      <w:rFonts w:eastAsia="華康中明體"/>
      <w:bCs/>
      <w:spacing w:val="2"/>
      <w:kern w:val="2"/>
      <w:sz w:val="22"/>
      <w:szCs w:val="22"/>
      <w:lang w:val="en-US" w:eastAsia="zh-TW" w:bidi="ar-SA"/>
    </w:rPr>
  </w:style>
  <w:style w:type="paragraph" w:customStyle="1" w:styleId="-">
    <w:name w:val="解析-下文"/>
    <w:basedOn w:val="a7"/>
    <w:rsid w:val="001A7B1F"/>
    <w:pPr>
      <w:spacing w:before="0"/>
      <w:ind w:leftChars="635" w:left="635" w:firstLineChars="0" w:firstLine="0"/>
    </w:pPr>
  </w:style>
  <w:style w:type="paragraph" w:customStyle="1" w:styleId="2">
    <w:name w:val="解析2.(縮)"/>
    <w:basedOn w:val="a"/>
    <w:rsid w:val="005C4503"/>
    <w:pPr>
      <w:snapToGrid w:val="0"/>
      <w:spacing w:before="40" w:line="360" w:lineRule="exact"/>
      <w:ind w:leftChars="639" w:left="1690" w:hangingChars="98" w:hanging="220"/>
      <w:jc w:val="both"/>
    </w:pPr>
    <w:rPr>
      <w:rFonts w:eastAsia="華康中明體"/>
      <w:bCs/>
      <w:spacing w:val="2"/>
      <w:kern w:val="0"/>
      <w:sz w:val="22"/>
      <w:szCs w:val="20"/>
      <w:lang w:val="zh-TW"/>
    </w:rPr>
  </w:style>
  <w:style w:type="character" w:customStyle="1" w:styleId="1">
    <w:name w:val="試題 字元1"/>
    <w:basedOn w:val="a0"/>
    <w:link w:val="a6"/>
    <w:rsid w:val="0057011F"/>
    <w:rPr>
      <w:rFonts w:eastAsia="文鼎粗仿"/>
      <w:bCs/>
      <w:spacing w:val="-4"/>
      <w:kern w:val="2"/>
      <w:sz w:val="24"/>
    </w:rPr>
  </w:style>
  <w:style w:type="character" w:customStyle="1" w:styleId="a9">
    <w:name w:val="〈解析〉字"/>
    <w:rsid w:val="00DB0F32"/>
    <w:rPr>
      <w:rFonts w:ascii="Times New Roman" w:eastAsia="華康中圓體" w:hAnsi="Times New Roman"/>
      <w:sz w:val="20"/>
    </w:rPr>
  </w:style>
  <w:style w:type="paragraph" w:customStyle="1" w:styleId="aa">
    <w:name w:val="題目"/>
    <w:basedOn w:val="a"/>
    <w:link w:val="ab"/>
    <w:rsid w:val="00A9048E"/>
    <w:pPr>
      <w:tabs>
        <w:tab w:val="left" w:pos="432"/>
      </w:tabs>
      <w:overflowPunct w:val="0"/>
      <w:spacing w:before="120" w:line="330" w:lineRule="exact"/>
      <w:ind w:left="300" w:hangingChars="300" w:hanging="300"/>
      <w:jc w:val="both"/>
    </w:pPr>
    <w:rPr>
      <w:rFonts w:eastAsia="文鼎粗仿"/>
      <w:spacing w:val="-6"/>
      <w:sz w:val="23"/>
      <w:szCs w:val="22"/>
    </w:rPr>
  </w:style>
  <w:style w:type="character" w:customStyle="1" w:styleId="ab">
    <w:name w:val="題目 字元"/>
    <w:link w:val="aa"/>
    <w:rsid w:val="00A9048E"/>
    <w:rPr>
      <w:rFonts w:eastAsia="文鼎粗仿"/>
      <w:spacing w:val="-6"/>
      <w:kern w:val="2"/>
      <w:sz w:val="23"/>
      <w:szCs w:val="22"/>
    </w:rPr>
  </w:style>
  <w:style w:type="paragraph" w:styleId="ac">
    <w:name w:val="Balloon Text"/>
    <w:basedOn w:val="a"/>
    <w:link w:val="ad"/>
    <w:rsid w:val="00DC47A1"/>
    <w:rPr>
      <w:rFonts w:asciiTheme="majorHAnsi" w:eastAsiaTheme="majorEastAsia" w:hAnsiTheme="majorHAnsi" w:cstheme="majorBidi"/>
      <w:sz w:val="18"/>
      <w:szCs w:val="18"/>
    </w:rPr>
  </w:style>
  <w:style w:type="character" w:customStyle="1" w:styleId="ad">
    <w:name w:val="註解方塊文字 字元"/>
    <w:basedOn w:val="a0"/>
    <w:link w:val="ac"/>
    <w:rsid w:val="00DC47A1"/>
    <w:rPr>
      <w:rFonts w:asciiTheme="majorHAnsi" w:eastAsiaTheme="majorEastAsia" w:hAnsiTheme="majorHAnsi" w:cstheme="majorBidi"/>
      <w:kern w:val="2"/>
      <w:sz w:val="18"/>
      <w:szCs w:val="18"/>
    </w:rPr>
  </w:style>
  <w:style w:type="paragraph" w:customStyle="1" w:styleId="ae">
    <w:name w:val="《解析》"/>
    <w:link w:val="af"/>
    <w:qFormat/>
    <w:rsid w:val="00796903"/>
    <w:pPr>
      <w:overflowPunct w:val="0"/>
      <w:adjustRightInd w:val="0"/>
      <w:snapToGrid w:val="0"/>
      <w:spacing w:after="130" w:line="340" w:lineRule="exact"/>
      <w:ind w:leftChars="300" w:left="635"/>
      <w:jc w:val="both"/>
    </w:pPr>
    <w:rPr>
      <w:spacing w:val="2"/>
      <w:w w:val="98"/>
      <w:kern w:val="2"/>
      <w:sz w:val="21"/>
      <w:szCs w:val="21"/>
    </w:rPr>
  </w:style>
  <w:style w:type="character" w:customStyle="1" w:styleId="af">
    <w:name w:val="《解析》 字元"/>
    <w:link w:val="ae"/>
    <w:locked/>
    <w:rsid w:val="00796903"/>
    <w:rPr>
      <w:spacing w:val="2"/>
      <w:w w:val="98"/>
      <w:kern w:val="2"/>
      <w:sz w:val="21"/>
      <w:szCs w:val="21"/>
    </w:rPr>
  </w:style>
  <w:style w:type="character" w:styleId="af0">
    <w:name w:val="Placeholder Text"/>
    <w:basedOn w:val="a0"/>
    <w:uiPriority w:val="99"/>
    <w:semiHidden/>
    <w:rsid w:val="004B53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6065">
      <w:bodyDiv w:val="1"/>
      <w:marLeft w:val="180"/>
      <w:marRight w:val="180"/>
      <w:marTop w:val="180"/>
      <w:marBottom w:val="0"/>
      <w:divBdr>
        <w:top w:val="none" w:sz="0" w:space="0" w:color="auto"/>
        <w:left w:val="none" w:sz="0" w:space="0" w:color="auto"/>
        <w:bottom w:val="none" w:sz="0" w:space="0" w:color="auto"/>
        <w:right w:val="none" w:sz="0" w:space="0" w:color="auto"/>
      </w:divBdr>
      <w:divsChild>
        <w:div w:id="7028041">
          <w:marLeft w:val="0"/>
          <w:marRight w:val="0"/>
          <w:marTop w:val="0"/>
          <w:marBottom w:val="0"/>
          <w:divBdr>
            <w:top w:val="none" w:sz="0" w:space="0" w:color="auto"/>
            <w:left w:val="none" w:sz="0" w:space="0" w:color="auto"/>
            <w:bottom w:val="none" w:sz="0" w:space="0" w:color="auto"/>
            <w:right w:val="none" w:sz="0" w:space="0" w:color="auto"/>
          </w:divBdr>
        </w:div>
      </w:divsChild>
    </w:div>
    <w:div w:id="1020277545">
      <w:bodyDiv w:val="1"/>
      <w:marLeft w:val="0"/>
      <w:marRight w:val="0"/>
      <w:marTop w:val="0"/>
      <w:marBottom w:val="0"/>
      <w:divBdr>
        <w:top w:val="none" w:sz="0" w:space="0" w:color="auto"/>
        <w:left w:val="none" w:sz="0" w:space="0" w:color="auto"/>
        <w:bottom w:val="none" w:sz="0" w:space="0" w:color="auto"/>
        <w:right w:val="none" w:sz="0" w:space="0" w:color="auto"/>
      </w:divBdr>
    </w:div>
    <w:div w:id="1744987964">
      <w:bodyDiv w:val="1"/>
      <w:marLeft w:val="0"/>
      <w:marRight w:val="0"/>
      <w:marTop w:val="0"/>
      <w:marBottom w:val="0"/>
      <w:divBdr>
        <w:top w:val="none" w:sz="0" w:space="0" w:color="auto"/>
        <w:left w:val="none" w:sz="0" w:space="0" w:color="auto"/>
        <w:bottom w:val="none" w:sz="0" w:space="0" w:color="auto"/>
        <w:right w:val="none" w:sz="0" w:space="0" w:color="auto"/>
      </w:divBdr>
      <w:divsChild>
        <w:div w:id="429668505">
          <w:marLeft w:val="0"/>
          <w:marRight w:val="0"/>
          <w:marTop w:val="0"/>
          <w:marBottom w:val="0"/>
          <w:divBdr>
            <w:top w:val="none" w:sz="0" w:space="0" w:color="auto"/>
            <w:left w:val="none" w:sz="0" w:space="0" w:color="auto"/>
            <w:bottom w:val="none" w:sz="0" w:space="0" w:color="auto"/>
            <w:right w:val="none" w:sz="0" w:space="0" w:color="auto"/>
          </w:divBdr>
        </w:div>
      </w:divsChild>
    </w:div>
    <w:div w:id="2001275556">
      <w:bodyDiv w:val="1"/>
      <w:marLeft w:val="180"/>
      <w:marRight w:val="180"/>
      <w:marTop w:val="180"/>
      <w:marBottom w:val="0"/>
      <w:divBdr>
        <w:top w:val="none" w:sz="0" w:space="0" w:color="auto"/>
        <w:left w:val="none" w:sz="0" w:space="0" w:color="auto"/>
        <w:bottom w:val="none" w:sz="0" w:space="0" w:color="auto"/>
        <w:right w:val="none" w:sz="0" w:space="0" w:color="auto"/>
      </w:divBdr>
      <w:divsChild>
        <w:div w:id="58268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79DBF-F988-4051-A989-35959096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860</Words>
  <Characters>4905</Characters>
  <Application>Microsoft Office Word</Application>
  <DocSecurity>0</DocSecurity>
  <Lines>40</Lines>
  <Paragraphs>11</Paragraphs>
  <ScaleCrop>false</ScaleCrop>
  <Company>sfi</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sophy</dc:creator>
  <cp:lastModifiedBy>陳淑芬</cp:lastModifiedBy>
  <cp:revision>62</cp:revision>
  <cp:lastPrinted>2020-04-13T07:30:00Z</cp:lastPrinted>
  <dcterms:created xsi:type="dcterms:W3CDTF">2019-02-26T09:13:00Z</dcterms:created>
  <dcterms:modified xsi:type="dcterms:W3CDTF">2020-07-17T02:15:00Z</dcterms:modified>
</cp:coreProperties>
</file>